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6E56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r w:rsidRPr="00D16AA9">
        <w:rPr>
          <w:b/>
          <w:color w:val="C00000"/>
        </w:rPr>
        <w:t xml:space="preserve">FLORIDA ENTOMOLOGY SOCIETY ANNUAL MEETING, </w:t>
      </w:r>
    </w:p>
    <w:p w14:paraId="6BCB8B11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r w:rsidRPr="00D16AA9">
        <w:rPr>
          <w:b/>
          <w:color w:val="C00000"/>
        </w:rPr>
        <w:t>July 21-24, 2019, Jupiter Beach Resort and Spa, Jupiter FLORIDA</w:t>
      </w:r>
    </w:p>
    <w:p w14:paraId="7AA3035C" w14:textId="77777777" w:rsidR="00422814" w:rsidRPr="00D16AA9" w:rsidRDefault="00422814" w:rsidP="00422814">
      <w:pPr>
        <w:spacing w:after="200" w:line="240" w:lineRule="auto"/>
        <w:contextualSpacing/>
        <w:jc w:val="center"/>
        <w:rPr>
          <w:b/>
          <w:color w:val="C00000"/>
        </w:rPr>
      </w:pPr>
      <w:r w:rsidRPr="00D16AA9">
        <w:rPr>
          <w:b/>
          <w:color w:val="C00000"/>
        </w:rPr>
        <w:t>DAILY SCHEDULE OF MEETINGS AND FUNTIONS</w:t>
      </w:r>
    </w:p>
    <w:p w14:paraId="192C6366" w14:textId="77777777" w:rsidR="00975BBE" w:rsidRPr="00DD60A1" w:rsidRDefault="00975BBE" w:rsidP="00975BBE">
      <w:pPr>
        <w:spacing w:after="200" w:line="240" w:lineRule="auto"/>
        <w:contextualSpacing/>
        <w:jc w:val="center"/>
        <w:rPr>
          <w:b/>
          <w:color w:val="C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840"/>
        <w:gridCol w:w="2340"/>
        <w:gridCol w:w="1800"/>
      </w:tblGrid>
      <w:tr w:rsidR="005A494F" w:rsidRPr="00D16AA9" w14:paraId="3D88C107" w14:textId="77777777" w:rsidTr="00C835AB">
        <w:tc>
          <w:tcPr>
            <w:tcW w:w="6840" w:type="dxa"/>
            <w:shd w:val="clear" w:color="auto" w:fill="0070C0"/>
          </w:tcPr>
          <w:p w14:paraId="3D3489DE" w14:textId="77777777" w:rsidR="005A494F" w:rsidRPr="00D16AA9" w:rsidRDefault="005A494F" w:rsidP="00C835AB">
            <w:pPr>
              <w:rPr>
                <w:b/>
                <w:color w:val="FFFFFF" w:themeColor="background1"/>
              </w:rPr>
            </w:pPr>
            <w:r w:rsidRPr="00D16AA9">
              <w:rPr>
                <w:b/>
                <w:color w:val="FFFFFF" w:themeColor="background1"/>
              </w:rPr>
              <w:t>SUNDAY, July 21st</w:t>
            </w:r>
          </w:p>
        </w:tc>
        <w:tc>
          <w:tcPr>
            <w:tcW w:w="2340" w:type="dxa"/>
            <w:shd w:val="clear" w:color="auto" w:fill="0070C0"/>
          </w:tcPr>
          <w:p w14:paraId="2399D5C7" w14:textId="77777777" w:rsidR="005A494F" w:rsidRPr="00D16AA9" w:rsidRDefault="005A494F" w:rsidP="00C835A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70C0"/>
          </w:tcPr>
          <w:p w14:paraId="5FAAFBBF" w14:textId="77777777" w:rsidR="005A494F" w:rsidRPr="00D16AA9" w:rsidRDefault="005A494F" w:rsidP="00C835A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A494F" w:rsidRPr="00D16AA9" w14:paraId="7ECB732F" w14:textId="77777777" w:rsidTr="00C835AB">
        <w:tc>
          <w:tcPr>
            <w:tcW w:w="6840" w:type="dxa"/>
          </w:tcPr>
          <w:p w14:paraId="4261FFEF" w14:textId="77777777" w:rsidR="005A494F" w:rsidRPr="00D16AA9" w:rsidRDefault="005A494F" w:rsidP="00C835AB">
            <w:pPr>
              <w:rPr>
                <w:b/>
              </w:rPr>
            </w:pPr>
            <w:r w:rsidRPr="00D16AA9">
              <w:rPr>
                <w:b/>
              </w:rPr>
              <w:t>Meeting/Function</w:t>
            </w:r>
          </w:p>
        </w:tc>
        <w:tc>
          <w:tcPr>
            <w:tcW w:w="2340" w:type="dxa"/>
          </w:tcPr>
          <w:p w14:paraId="44A45E39" w14:textId="77777777" w:rsidR="005A494F" w:rsidRPr="00D16AA9" w:rsidRDefault="005A494F" w:rsidP="00C835AB">
            <w:pPr>
              <w:jc w:val="center"/>
              <w:rPr>
                <w:b/>
              </w:rPr>
            </w:pPr>
            <w:r w:rsidRPr="00D16AA9">
              <w:rPr>
                <w:b/>
              </w:rPr>
              <w:t>Time</w:t>
            </w:r>
          </w:p>
        </w:tc>
        <w:tc>
          <w:tcPr>
            <w:tcW w:w="1800" w:type="dxa"/>
          </w:tcPr>
          <w:p w14:paraId="70BF87D9" w14:textId="77777777" w:rsidR="005A494F" w:rsidRPr="00D16AA9" w:rsidRDefault="005A494F" w:rsidP="00C835AB">
            <w:pPr>
              <w:jc w:val="center"/>
              <w:rPr>
                <w:b/>
              </w:rPr>
            </w:pPr>
            <w:r w:rsidRPr="00D16AA9">
              <w:rPr>
                <w:b/>
              </w:rPr>
              <w:t>Room / Location</w:t>
            </w:r>
          </w:p>
        </w:tc>
      </w:tr>
      <w:tr w:rsidR="005A494F" w:rsidRPr="00D16AA9" w14:paraId="6613AA6D" w14:textId="77777777" w:rsidTr="00C835AB">
        <w:tc>
          <w:tcPr>
            <w:tcW w:w="6840" w:type="dxa"/>
          </w:tcPr>
          <w:p w14:paraId="5E0ECCE1" w14:textId="77777777" w:rsidR="005A494F" w:rsidRPr="00760254" w:rsidRDefault="005A494F" w:rsidP="00C835AB">
            <w:r w:rsidRPr="00760254">
              <w:t>Office</w:t>
            </w:r>
          </w:p>
        </w:tc>
        <w:tc>
          <w:tcPr>
            <w:tcW w:w="2340" w:type="dxa"/>
          </w:tcPr>
          <w:p w14:paraId="78D6C8D9" w14:textId="632BAA6F" w:rsidR="005A494F" w:rsidRPr="00760254" w:rsidRDefault="005A494F" w:rsidP="00C835AB">
            <w:r w:rsidRPr="00760254">
              <w:t>11:00 AM – 11:00 PM</w:t>
            </w:r>
          </w:p>
        </w:tc>
        <w:tc>
          <w:tcPr>
            <w:tcW w:w="1800" w:type="dxa"/>
          </w:tcPr>
          <w:p w14:paraId="62E4295C" w14:textId="77777777" w:rsidR="005A494F" w:rsidRPr="00760254" w:rsidRDefault="005A494F" w:rsidP="00C835AB">
            <w:r w:rsidRPr="00760254">
              <w:t>Manatee</w:t>
            </w:r>
          </w:p>
        </w:tc>
      </w:tr>
      <w:tr w:rsidR="005A494F" w:rsidRPr="00D16AA9" w14:paraId="127922AA" w14:textId="77777777" w:rsidTr="00C835AB">
        <w:tc>
          <w:tcPr>
            <w:tcW w:w="6840" w:type="dxa"/>
          </w:tcPr>
          <w:p w14:paraId="1B7E090B" w14:textId="77777777" w:rsidR="005A494F" w:rsidRPr="00760254" w:rsidRDefault="005A494F" w:rsidP="00C835AB">
            <w:r w:rsidRPr="00760254">
              <w:t>Registration</w:t>
            </w:r>
          </w:p>
        </w:tc>
        <w:tc>
          <w:tcPr>
            <w:tcW w:w="2340" w:type="dxa"/>
          </w:tcPr>
          <w:p w14:paraId="4D2D9E9F" w14:textId="77777777" w:rsidR="005A494F" w:rsidRPr="00760254" w:rsidRDefault="005A494F" w:rsidP="00C835AB">
            <w:r w:rsidRPr="00760254">
              <w:t>3:00 PM – 6:00 PM</w:t>
            </w:r>
          </w:p>
        </w:tc>
        <w:tc>
          <w:tcPr>
            <w:tcW w:w="1800" w:type="dxa"/>
          </w:tcPr>
          <w:p w14:paraId="6A2B195E" w14:textId="77777777" w:rsidR="005A494F" w:rsidRPr="00760254" w:rsidRDefault="005A494F" w:rsidP="00C835AB">
            <w:r w:rsidRPr="00760254">
              <w:t>Registration Desk</w:t>
            </w:r>
          </w:p>
        </w:tc>
      </w:tr>
      <w:tr w:rsidR="005A494F" w:rsidRPr="00D16AA9" w14:paraId="7D10525E" w14:textId="77777777" w:rsidTr="00C835AB">
        <w:tc>
          <w:tcPr>
            <w:tcW w:w="6840" w:type="dxa"/>
            <w:tcBorders>
              <w:bottom w:val="single" w:sz="4" w:space="0" w:color="auto"/>
            </w:tcBorders>
          </w:tcPr>
          <w:p w14:paraId="4C337C5E" w14:textId="77777777" w:rsidR="005A494F" w:rsidRPr="00760254" w:rsidRDefault="005A494F" w:rsidP="00C835AB">
            <w:r w:rsidRPr="00760254">
              <w:t>Executive Board Meeting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370D38" w14:textId="77777777" w:rsidR="005A494F" w:rsidRPr="00760254" w:rsidRDefault="005A494F" w:rsidP="00C835AB">
            <w:r w:rsidRPr="00760254">
              <w:t>6:00 PM – 7:00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030CD6" w14:textId="77777777" w:rsidR="005A494F" w:rsidRPr="00760254" w:rsidRDefault="005A494F" w:rsidP="00C835AB">
            <w:r w:rsidRPr="00760254">
              <w:t>Manatee</w:t>
            </w:r>
          </w:p>
        </w:tc>
      </w:tr>
      <w:tr w:rsidR="005A494F" w:rsidRPr="00D16AA9" w14:paraId="13948B22" w14:textId="77777777" w:rsidTr="00C835AB">
        <w:tc>
          <w:tcPr>
            <w:tcW w:w="6840" w:type="dxa"/>
            <w:shd w:val="clear" w:color="auto" w:fill="0070C0"/>
          </w:tcPr>
          <w:p w14:paraId="7634DE2D" w14:textId="77777777" w:rsidR="005A494F" w:rsidRPr="00D16AA9" w:rsidRDefault="005A494F" w:rsidP="00C835AB">
            <w:pPr>
              <w:rPr>
                <w:b/>
              </w:rPr>
            </w:pPr>
            <w:r w:rsidRPr="00D16AA9">
              <w:rPr>
                <w:b/>
                <w:color w:val="FFFFFF" w:themeColor="background1"/>
              </w:rPr>
              <w:t>MONDAY, July 22nd</w:t>
            </w:r>
            <w:r w:rsidRPr="00D16AA9">
              <w:rPr>
                <w:b/>
                <w:color w:val="FFFFFF" w:themeColor="background1"/>
                <w:vertAlign w:val="superscript"/>
              </w:rPr>
              <w:t xml:space="preserve"> </w:t>
            </w:r>
          </w:p>
        </w:tc>
        <w:tc>
          <w:tcPr>
            <w:tcW w:w="2340" w:type="dxa"/>
            <w:shd w:val="clear" w:color="auto" w:fill="0070C0"/>
          </w:tcPr>
          <w:p w14:paraId="653C5244" w14:textId="77777777" w:rsidR="005A494F" w:rsidRPr="00D16AA9" w:rsidRDefault="005A494F" w:rsidP="00C835AB"/>
        </w:tc>
        <w:tc>
          <w:tcPr>
            <w:tcW w:w="1800" w:type="dxa"/>
            <w:shd w:val="clear" w:color="auto" w:fill="0070C0"/>
          </w:tcPr>
          <w:p w14:paraId="562CE686" w14:textId="77777777" w:rsidR="005A494F" w:rsidRPr="00D16AA9" w:rsidRDefault="005A494F" w:rsidP="00C835AB"/>
        </w:tc>
      </w:tr>
      <w:tr w:rsidR="005A494F" w:rsidRPr="00D16AA9" w14:paraId="324B873C" w14:textId="77777777" w:rsidTr="00C835AB">
        <w:tc>
          <w:tcPr>
            <w:tcW w:w="6840" w:type="dxa"/>
          </w:tcPr>
          <w:p w14:paraId="44AA52C5" w14:textId="77777777" w:rsidR="005A494F" w:rsidRPr="00760254" w:rsidRDefault="005A494F" w:rsidP="00C835AB">
            <w:r w:rsidRPr="00760254">
              <w:t>Registration Continued</w:t>
            </w:r>
          </w:p>
        </w:tc>
        <w:tc>
          <w:tcPr>
            <w:tcW w:w="2340" w:type="dxa"/>
          </w:tcPr>
          <w:p w14:paraId="55362AFA" w14:textId="77777777" w:rsidR="005A494F" w:rsidRPr="00760254" w:rsidRDefault="005A494F" w:rsidP="00C835AB">
            <w:r w:rsidRPr="00760254">
              <w:t>8:00 AM – 5:00 PM</w:t>
            </w:r>
          </w:p>
        </w:tc>
        <w:tc>
          <w:tcPr>
            <w:tcW w:w="1800" w:type="dxa"/>
          </w:tcPr>
          <w:p w14:paraId="1A1BA9BD" w14:textId="77777777" w:rsidR="005A494F" w:rsidRPr="00760254" w:rsidRDefault="005A494F" w:rsidP="00C835AB">
            <w:r w:rsidRPr="00760254">
              <w:t>Registration Desk</w:t>
            </w:r>
          </w:p>
        </w:tc>
      </w:tr>
      <w:tr w:rsidR="005A494F" w:rsidRPr="00D16AA9" w14:paraId="7B7D56A4" w14:textId="77777777" w:rsidTr="00C835AB">
        <w:tc>
          <w:tcPr>
            <w:tcW w:w="6840" w:type="dxa"/>
          </w:tcPr>
          <w:p w14:paraId="168FDEE4" w14:textId="77777777" w:rsidR="005A494F" w:rsidRPr="00760254" w:rsidRDefault="005A494F" w:rsidP="00C835AB">
            <w:r w:rsidRPr="00760254">
              <w:t>Poster display set up</w:t>
            </w:r>
          </w:p>
        </w:tc>
        <w:tc>
          <w:tcPr>
            <w:tcW w:w="2340" w:type="dxa"/>
          </w:tcPr>
          <w:p w14:paraId="28669F5B" w14:textId="77777777" w:rsidR="005A494F" w:rsidRPr="00760254" w:rsidRDefault="005A494F" w:rsidP="00C835AB">
            <w:r w:rsidRPr="00760254">
              <w:t>8:00 AM – 5:00 PM</w:t>
            </w:r>
          </w:p>
        </w:tc>
        <w:tc>
          <w:tcPr>
            <w:tcW w:w="1800" w:type="dxa"/>
          </w:tcPr>
          <w:p w14:paraId="03FC2753" w14:textId="77777777" w:rsidR="005A494F" w:rsidRPr="00760254" w:rsidRDefault="005A494F" w:rsidP="00C835AB">
            <w:r w:rsidRPr="00760254">
              <w:t xml:space="preserve">Marlin </w:t>
            </w:r>
          </w:p>
        </w:tc>
      </w:tr>
      <w:tr w:rsidR="005A494F" w:rsidRPr="00D16AA9" w14:paraId="4C64B583" w14:textId="77777777" w:rsidTr="00C835AB">
        <w:tc>
          <w:tcPr>
            <w:tcW w:w="6840" w:type="dxa"/>
          </w:tcPr>
          <w:p w14:paraId="1271DA53" w14:textId="77777777" w:rsidR="005A494F" w:rsidRPr="00760254" w:rsidRDefault="005A494F" w:rsidP="00C835AB">
            <w:r w:rsidRPr="00760254">
              <w:t>Welcome to the meeting – Heather McAuslane</w:t>
            </w:r>
          </w:p>
        </w:tc>
        <w:tc>
          <w:tcPr>
            <w:tcW w:w="2340" w:type="dxa"/>
          </w:tcPr>
          <w:p w14:paraId="34D168A9" w14:textId="77777777" w:rsidR="005A494F" w:rsidRPr="00760254" w:rsidRDefault="005A494F" w:rsidP="00C835AB">
            <w:r w:rsidRPr="00760254">
              <w:t>8:00 AM – 8:05 AM</w:t>
            </w:r>
          </w:p>
        </w:tc>
        <w:tc>
          <w:tcPr>
            <w:tcW w:w="1800" w:type="dxa"/>
          </w:tcPr>
          <w:p w14:paraId="60A8F24F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5112DC33" w14:textId="77777777" w:rsidTr="00C835AB">
        <w:tc>
          <w:tcPr>
            <w:tcW w:w="6840" w:type="dxa"/>
          </w:tcPr>
          <w:p w14:paraId="4E94433F" w14:textId="77777777" w:rsidR="005A494F" w:rsidRPr="00760254" w:rsidRDefault="005A494F" w:rsidP="00C835AB">
            <w:r w:rsidRPr="00760254">
              <w:t>Remembering departed colleagues – Gregg Nuessly</w:t>
            </w:r>
          </w:p>
        </w:tc>
        <w:tc>
          <w:tcPr>
            <w:tcW w:w="2340" w:type="dxa"/>
          </w:tcPr>
          <w:p w14:paraId="28E4ADDE" w14:textId="77777777" w:rsidR="005A494F" w:rsidRPr="00760254" w:rsidRDefault="005A494F" w:rsidP="00C835AB">
            <w:r w:rsidRPr="00760254">
              <w:t>8:05AM – 8:15 AM</w:t>
            </w:r>
          </w:p>
        </w:tc>
        <w:tc>
          <w:tcPr>
            <w:tcW w:w="1800" w:type="dxa"/>
          </w:tcPr>
          <w:p w14:paraId="67EED94A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0E518C6F" w14:textId="77777777" w:rsidTr="00C835AB">
        <w:tc>
          <w:tcPr>
            <w:tcW w:w="6840" w:type="dxa"/>
          </w:tcPr>
          <w:p w14:paraId="5B967514" w14:textId="77777777" w:rsidR="005A494F" w:rsidRPr="00760254" w:rsidRDefault="005A494F" w:rsidP="00C835AB">
            <w:r w:rsidRPr="00760254">
              <w:t>Local arrangements and meeting overview – Jawwad Qureshi</w:t>
            </w:r>
          </w:p>
        </w:tc>
        <w:tc>
          <w:tcPr>
            <w:tcW w:w="2340" w:type="dxa"/>
          </w:tcPr>
          <w:p w14:paraId="36167754" w14:textId="77777777" w:rsidR="005A494F" w:rsidRPr="00760254" w:rsidRDefault="005A494F" w:rsidP="00C835AB">
            <w:r w:rsidRPr="00760254">
              <w:t>8:15 AM – 8:20 AM</w:t>
            </w:r>
          </w:p>
        </w:tc>
        <w:tc>
          <w:tcPr>
            <w:tcW w:w="1800" w:type="dxa"/>
          </w:tcPr>
          <w:p w14:paraId="16EC9D0C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72DB811E" w14:textId="77777777" w:rsidTr="00C835AB">
        <w:tc>
          <w:tcPr>
            <w:tcW w:w="6840" w:type="dxa"/>
          </w:tcPr>
          <w:p w14:paraId="69854534" w14:textId="77777777" w:rsidR="005A494F" w:rsidRPr="00760254" w:rsidRDefault="005A494F" w:rsidP="00C835AB">
            <w:r w:rsidRPr="00760254">
              <w:t>Presidential Address / Heather McAuslane</w:t>
            </w:r>
          </w:p>
        </w:tc>
        <w:tc>
          <w:tcPr>
            <w:tcW w:w="2340" w:type="dxa"/>
          </w:tcPr>
          <w:p w14:paraId="38BCD5A6" w14:textId="77777777" w:rsidR="005A494F" w:rsidRPr="00760254" w:rsidRDefault="005A494F" w:rsidP="00C835AB">
            <w:r w:rsidRPr="00760254">
              <w:t>8:20 AM – 8:40 AM</w:t>
            </w:r>
          </w:p>
        </w:tc>
        <w:tc>
          <w:tcPr>
            <w:tcW w:w="1800" w:type="dxa"/>
          </w:tcPr>
          <w:p w14:paraId="3F5D2183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25244D17" w14:textId="77777777" w:rsidTr="00C835AB">
        <w:tc>
          <w:tcPr>
            <w:tcW w:w="6840" w:type="dxa"/>
          </w:tcPr>
          <w:p w14:paraId="69F556A1" w14:textId="16AAB1FB" w:rsidR="005A494F" w:rsidRPr="00760254" w:rsidRDefault="005A494F" w:rsidP="00C835AB">
            <w:r w:rsidRPr="00760254">
              <w:t>2019 Pioneer Lecture</w:t>
            </w:r>
          </w:p>
        </w:tc>
        <w:tc>
          <w:tcPr>
            <w:tcW w:w="2340" w:type="dxa"/>
          </w:tcPr>
          <w:p w14:paraId="04094CB6" w14:textId="77777777" w:rsidR="005A494F" w:rsidRPr="00760254" w:rsidRDefault="005A494F" w:rsidP="00C835AB">
            <w:r w:rsidRPr="00760254">
              <w:t>8:40 AM – 9:25 AM</w:t>
            </w:r>
          </w:p>
        </w:tc>
        <w:tc>
          <w:tcPr>
            <w:tcW w:w="1800" w:type="dxa"/>
          </w:tcPr>
          <w:p w14:paraId="73D09D02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0B7A42AB" w14:textId="77777777" w:rsidTr="00C835AB">
        <w:tc>
          <w:tcPr>
            <w:tcW w:w="6840" w:type="dxa"/>
          </w:tcPr>
          <w:p w14:paraId="7CAE2C77" w14:textId="77777777" w:rsidR="005A494F" w:rsidRPr="00760254" w:rsidRDefault="005A494F" w:rsidP="00C835AB">
            <w:r w:rsidRPr="00760254">
              <w:t>Coffee Break</w:t>
            </w:r>
          </w:p>
        </w:tc>
        <w:tc>
          <w:tcPr>
            <w:tcW w:w="2340" w:type="dxa"/>
          </w:tcPr>
          <w:p w14:paraId="40ECCB84" w14:textId="77777777" w:rsidR="005A494F" w:rsidRPr="00760254" w:rsidRDefault="005A494F" w:rsidP="00C835AB">
            <w:r w:rsidRPr="00760254">
              <w:t>9:25 AM – 9:45 AM</w:t>
            </w:r>
          </w:p>
        </w:tc>
        <w:tc>
          <w:tcPr>
            <w:tcW w:w="1800" w:type="dxa"/>
          </w:tcPr>
          <w:p w14:paraId="57484B36" w14:textId="77777777" w:rsidR="005A494F" w:rsidRPr="00760254" w:rsidRDefault="005A494F" w:rsidP="00C835AB">
            <w:r w:rsidRPr="00760254">
              <w:t>Gallery</w:t>
            </w:r>
          </w:p>
        </w:tc>
      </w:tr>
      <w:tr w:rsidR="005A494F" w:rsidRPr="00D16AA9" w14:paraId="34615FE2" w14:textId="77777777" w:rsidTr="00C835AB">
        <w:trPr>
          <w:trHeight w:val="206"/>
        </w:trPr>
        <w:tc>
          <w:tcPr>
            <w:tcW w:w="6840" w:type="dxa"/>
          </w:tcPr>
          <w:p w14:paraId="6C5C4ABF" w14:textId="77777777" w:rsidR="005A494F" w:rsidRPr="00760254" w:rsidRDefault="005A494F" w:rsidP="00C835AB">
            <w:pPr>
              <w:rPr>
                <w:rStyle w:val="st1"/>
              </w:rPr>
            </w:pPr>
            <w:r w:rsidRPr="00760254">
              <w:rPr>
                <w:rStyle w:val="st1"/>
              </w:rPr>
              <w:t xml:space="preserve">FES Business Meeting </w:t>
            </w:r>
          </w:p>
        </w:tc>
        <w:tc>
          <w:tcPr>
            <w:tcW w:w="2340" w:type="dxa"/>
          </w:tcPr>
          <w:p w14:paraId="2BAC7D2B" w14:textId="77777777" w:rsidR="005A494F" w:rsidRPr="00760254" w:rsidRDefault="005A494F" w:rsidP="00C835AB">
            <w:r w:rsidRPr="00760254">
              <w:t>9:45 AM – 10:45 AM</w:t>
            </w:r>
          </w:p>
        </w:tc>
        <w:tc>
          <w:tcPr>
            <w:tcW w:w="1800" w:type="dxa"/>
          </w:tcPr>
          <w:p w14:paraId="134AB729" w14:textId="77777777" w:rsidR="005A494F" w:rsidRPr="00760254" w:rsidRDefault="005A494F" w:rsidP="00C835AB">
            <w:r w:rsidRPr="00760254">
              <w:t>Manatee</w:t>
            </w:r>
          </w:p>
        </w:tc>
      </w:tr>
      <w:tr w:rsidR="005A494F" w:rsidRPr="00D16AA9" w14:paraId="62A116E0" w14:textId="77777777" w:rsidTr="00C835AB">
        <w:trPr>
          <w:trHeight w:val="206"/>
        </w:trPr>
        <w:tc>
          <w:tcPr>
            <w:tcW w:w="6840" w:type="dxa"/>
          </w:tcPr>
          <w:p w14:paraId="16A83F97" w14:textId="77777777" w:rsidR="005A494F" w:rsidRPr="00760254" w:rsidRDefault="005A494F" w:rsidP="00C835AB">
            <w:r w:rsidRPr="00760254">
              <w:rPr>
                <w:rStyle w:val="st1"/>
              </w:rPr>
              <w:t>Student Competition: M.S.</w:t>
            </w:r>
          </w:p>
        </w:tc>
        <w:tc>
          <w:tcPr>
            <w:tcW w:w="2340" w:type="dxa"/>
          </w:tcPr>
          <w:p w14:paraId="4F9C3934" w14:textId="77777777" w:rsidR="005A494F" w:rsidRPr="00760254" w:rsidRDefault="005A494F" w:rsidP="00C835AB">
            <w:r w:rsidRPr="00760254">
              <w:t>10:45 AM – 12:15 PM</w:t>
            </w:r>
          </w:p>
        </w:tc>
        <w:tc>
          <w:tcPr>
            <w:tcW w:w="1800" w:type="dxa"/>
          </w:tcPr>
          <w:p w14:paraId="374B6652" w14:textId="77777777" w:rsidR="005A494F" w:rsidRPr="00760254" w:rsidRDefault="005A494F" w:rsidP="00C835AB">
            <w:r w:rsidRPr="00760254">
              <w:t>Amberjack</w:t>
            </w:r>
          </w:p>
        </w:tc>
      </w:tr>
      <w:tr w:rsidR="005A494F" w:rsidRPr="00D16AA9" w14:paraId="5F394368" w14:textId="77777777" w:rsidTr="00C835AB">
        <w:trPr>
          <w:trHeight w:val="206"/>
        </w:trPr>
        <w:tc>
          <w:tcPr>
            <w:tcW w:w="6840" w:type="dxa"/>
          </w:tcPr>
          <w:p w14:paraId="58F78D54" w14:textId="77777777" w:rsidR="005A494F" w:rsidRPr="00760254" w:rsidRDefault="005A494F" w:rsidP="00C835AB">
            <w:r w:rsidRPr="00760254">
              <w:t>Graduate Student Luncheon – with Pioneer Lecturer</w:t>
            </w:r>
          </w:p>
        </w:tc>
        <w:tc>
          <w:tcPr>
            <w:tcW w:w="2340" w:type="dxa"/>
          </w:tcPr>
          <w:p w14:paraId="2BF5B652" w14:textId="77777777" w:rsidR="005A494F" w:rsidRPr="00760254" w:rsidRDefault="005A494F" w:rsidP="00C835AB">
            <w:r w:rsidRPr="00760254">
              <w:t>12:15 PM -1:30 PM</w:t>
            </w:r>
          </w:p>
        </w:tc>
        <w:tc>
          <w:tcPr>
            <w:tcW w:w="1800" w:type="dxa"/>
          </w:tcPr>
          <w:p w14:paraId="0C60235C" w14:textId="77777777" w:rsidR="005A494F" w:rsidRPr="00760254" w:rsidRDefault="005A494F" w:rsidP="00C835AB">
            <w:r w:rsidRPr="00760254">
              <w:t>Dolphin</w:t>
            </w:r>
          </w:p>
        </w:tc>
      </w:tr>
      <w:tr w:rsidR="005A494F" w:rsidRPr="00D16AA9" w14:paraId="3DB75CDB" w14:textId="77777777" w:rsidTr="00C835AB">
        <w:tc>
          <w:tcPr>
            <w:tcW w:w="6840" w:type="dxa"/>
          </w:tcPr>
          <w:p w14:paraId="32DBD575" w14:textId="48F25547" w:rsidR="005A494F" w:rsidRPr="00760254" w:rsidRDefault="005A494F" w:rsidP="00C835AB">
            <w:r w:rsidRPr="00760254">
              <w:t>Symposium 1: Laying the Foundations for Citrus and Vegetable Pest Management in Florida: A Man, a Mission, and a Legacy</w:t>
            </w:r>
          </w:p>
        </w:tc>
        <w:tc>
          <w:tcPr>
            <w:tcW w:w="2340" w:type="dxa"/>
          </w:tcPr>
          <w:p w14:paraId="3698B9D4" w14:textId="77777777" w:rsidR="005A494F" w:rsidRPr="00760254" w:rsidRDefault="005A494F" w:rsidP="00C835AB">
            <w:r w:rsidRPr="00760254">
              <w:t>1:30 PM – 3:00 PM</w:t>
            </w:r>
          </w:p>
        </w:tc>
        <w:tc>
          <w:tcPr>
            <w:tcW w:w="1800" w:type="dxa"/>
          </w:tcPr>
          <w:p w14:paraId="1C1DC911" w14:textId="77777777" w:rsidR="005A494F" w:rsidRPr="00760254" w:rsidRDefault="005A494F" w:rsidP="00C835AB">
            <w:r w:rsidRPr="00760254">
              <w:t>Pompano</w:t>
            </w:r>
          </w:p>
        </w:tc>
      </w:tr>
      <w:tr w:rsidR="005A494F" w:rsidRPr="00D16AA9" w14:paraId="2CE2483A" w14:textId="77777777" w:rsidTr="00C835AB">
        <w:tc>
          <w:tcPr>
            <w:tcW w:w="6840" w:type="dxa"/>
          </w:tcPr>
          <w:p w14:paraId="3E720291" w14:textId="77777777" w:rsidR="005A494F" w:rsidRPr="00760254" w:rsidRDefault="005A494F" w:rsidP="00C835AB">
            <w:r w:rsidRPr="00760254">
              <w:rPr>
                <w:rStyle w:val="st1"/>
              </w:rPr>
              <w:t>Student Competition: Ph.D.</w:t>
            </w:r>
          </w:p>
        </w:tc>
        <w:tc>
          <w:tcPr>
            <w:tcW w:w="2340" w:type="dxa"/>
          </w:tcPr>
          <w:p w14:paraId="36D959AE" w14:textId="77777777" w:rsidR="005A494F" w:rsidRPr="00760254" w:rsidRDefault="005A494F" w:rsidP="00C835AB">
            <w:r w:rsidRPr="00760254">
              <w:t>1:30 PM – 3:00 PM</w:t>
            </w:r>
          </w:p>
        </w:tc>
        <w:tc>
          <w:tcPr>
            <w:tcW w:w="1800" w:type="dxa"/>
          </w:tcPr>
          <w:p w14:paraId="4B523C5B" w14:textId="77777777" w:rsidR="005A494F" w:rsidRPr="00760254" w:rsidRDefault="005A494F" w:rsidP="00C835AB">
            <w:r w:rsidRPr="00760254">
              <w:t>Amberjack</w:t>
            </w:r>
          </w:p>
        </w:tc>
      </w:tr>
      <w:tr w:rsidR="005A494F" w:rsidRPr="00D16AA9" w14:paraId="347ECA27" w14:textId="77777777" w:rsidTr="00C835AB">
        <w:tc>
          <w:tcPr>
            <w:tcW w:w="6840" w:type="dxa"/>
          </w:tcPr>
          <w:p w14:paraId="7FF99263" w14:textId="77777777" w:rsidR="005A494F" w:rsidRPr="00760254" w:rsidRDefault="005A494F" w:rsidP="00C835AB">
            <w:r w:rsidRPr="00760254">
              <w:t>Coffee break</w:t>
            </w:r>
          </w:p>
        </w:tc>
        <w:tc>
          <w:tcPr>
            <w:tcW w:w="2340" w:type="dxa"/>
          </w:tcPr>
          <w:p w14:paraId="2471DE72" w14:textId="77777777" w:rsidR="005A494F" w:rsidRPr="00760254" w:rsidRDefault="005A494F" w:rsidP="00C835AB">
            <w:r w:rsidRPr="00760254">
              <w:t>3:00 PM - 3:30 PM</w:t>
            </w:r>
          </w:p>
        </w:tc>
        <w:tc>
          <w:tcPr>
            <w:tcW w:w="1800" w:type="dxa"/>
          </w:tcPr>
          <w:p w14:paraId="3F6F8645" w14:textId="77777777" w:rsidR="005A494F" w:rsidRPr="00760254" w:rsidRDefault="005A494F" w:rsidP="00C835AB">
            <w:r w:rsidRPr="00760254">
              <w:t>Gallery</w:t>
            </w:r>
          </w:p>
        </w:tc>
      </w:tr>
      <w:tr w:rsidR="005A494F" w:rsidRPr="00D16AA9" w14:paraId="6C8E98E4" w14:textId="77777777" w:rsidTr="00C835AB">
        <w:tc>
          <w:tcPr>
            <w:tcW w:w="6840" w:type="dxa"/>
          </w:tcPr>
          <w:p w14:paraId="7F1DFFC6" w14:textId="77777777" w:rsidR="005A494F" w:rsidRPr="00760254" w:rsidRDefault="005A494F" w:rsidP="00C835AB">
            <w:r w:rsidRPr="00760254">
              <w:rPr>
                <w:rStyle w:val="st1"/>
              </w:rPr>
              <w:t>Student Competition: Ph.D. (Continued)</w:t>
            </w:r>
          </w:p>
        </w:tc>
        <w:tc>
          <w:tcPr>
            <w:tcW w:w="2340" w:type="dxa"/>
          </w:tcPr>
          <w:p w14:paraId="3CEA4551" w14:textId="77777777" w:rsidR="005A494F" w:rsidRPr="00760254" w:rsidRDefault="005A494F" w:rsidP="00C835AB">
            <w:r w:rsidRPr="00760254">
              <w:t>3:30 PM – 4:00 PM</w:t>
            </w:r>
          </w:p>
        </w:tc>
        <w:tc>
          <w:tcPr>
            <w:tcW w:w="1800" w:type="dxa"/>
          </w:tcPr>
          <w:p w14:paraId="02720DF8" w14:textId="77777777" w:rsidR="005A494F" w:rsidRPr="00760254" w:rsidRDefault="005A494F" w:rsidP="00C835AB">
            <w:r w:rsidRPr="00760254">
              <w:t>Amberjack</w:t>
            </w:r>
          </w:p>
        </w:tc>
      </w:tr>
      <w:tr w:rsidR="005A494F" w:rsidRPr="00D16AA9" w14:paraId="767D0AC3" w14:textId="77777777" w:rsidTr="00C835AB">
        <w:tc>
          <w:tcPr>
            <w:tcW w:w="6840" w:type="dxa"/>
          </w:tcPr>
          <w:p w14:paraId="358C4CB5" w14:textId="77777777" w:rsidR="005A494F" w:rsidRPr="00760254" w:rsidRDefault="005A494F" w:rsidP="00C835AB">
            <w:pPr>
              <w:rPr>
                <w:rStyle w:val="st1"/>
              </w:rPr>
            </w:pPr>
            <w:r w:rsidRPr="00760254">
              <w:t>Symposium 1: Laying the Foundations for Citrus and Vegetable Pest Management in Florida: A Man, a Mission, and a Legacy</w:t>
            </w:r>
            <w:r w:rsidRPr="00760254">
              <w:rPr>
                <w:rStyle w:val="st1"/>
              </w:rPr>
              <w:t xml:space="preserve"> (Continued)</w:t>
            </w:r>
          </w:p>
        </w:tc>
        <w:tc>
          <w:tcPr>
            <w:tcW w:w="2340" w:type="dxa"/>
          </w:tcPr>
          <w:p w14:paraId="6267791E" w14:textId="77777777" w:rsidR="005A494F" w:rsidRPr="00760254" w:rsidRDefault="005A494F" w:rsidP="00C835AB">
            <w:r w:rsidRPr="00760254">
              <w:t>3:30 PM - 4:30 PM</w:t>
            </w:r>
          </w:p>
        </w:tc>
        <w:tc>
          <w:tcPr>
            <w:tcW w:w="1800" w:type="dxa"/>
          </w:tcPr>
          <w:p w14:paraId="369E6B09" w14:textId="77777777" w:rsidR="005A494F" w:rsidRPr="00760254" w:rsidRDefault="005A494F" w:rsidP="00C835AB">
            <w:r w:rsidRPr="00760254">
              <w:t>Pompano</w:t>
            </w:r>
          </w:p>
        </w:tc>
      </w:tr>
      <w:tr w:rsidR="005A494F" w:rsidRPr="00D16AA9" w14:paraId="16A6E966" w14:textId="77777777" w:rsidTr="00C835AB">
        <w:tc>
          <w:tcPr>
            <w:tcW w:w="6840" w:type="dxa"/>
          </w:tcPr>
          <w:p w14:paraId="3612DA85" w14:textId="77777777" w:rsidR="005A494F" w:rsidRPr="00760254" w:rsidRDefault="005A494F" w:rsidP="00C835AB">
            <w:r w:rsidRPr="00760254">
              <w:t>Listening session 1 – Visioning the future of FES: Students</w:t>
            </w:r>
          </w:p>
        </w:tc>
        <w:tc>
          <w:tcPr>
            <w:tcW w:w="2340" w:type="dxa"/>
          </w:tcPr>
          <w:p w14:paraId="0C55E794" w14:textId="77777777" w:rsidR="005A494F" w:rsidRPr="00760254" w:rsidRDefault="005A494F" w:rsidP="00C835AB">
            <w:r w:rsidRPr="00760254">
              <w:t>4:30 PM – 5:30 PM</w:t>
            </w:r>
          </w:p>
        </w:tc>
        <w:tc>
          <w:tcPr>
            <w:tcW w:w="1800" w:type="dxa"/>
          </w:tcPr>
          <w:p w14:paraId="56A1C246" w14:textId="4A39FE4C" w:rsidR="005A494F" w:rsidRPr="00760254" w:rsidRDefault="008C2D6D" w:rsidP="00C835AB">
            <w:r w:rsidRPr="00760254">
              <w:t>??</w:t>
            </w:r>
          </w:p>
        </w:tc>
      </w:tr>
      <w:tr w:rsidR="005A494F" w:rsidRPr="00D16AA9" w14:paraId="5626CFFF" w14:textId="77777777" w:rsidTr="00C835AB">
        <w:tc>
          <w:tcPr>
            <w:tcW w:w="6840" w:type="dxa"/>
            <w:tcBorders>
              <w:bottom w:val="single" w:sz="4" w:space="0" w:color="auto"/>
            </w:tcBorders>
          </w:tcPr>
          <w:p w14:paraId="1C54AC19" w14:textId="77777777" w:rsidR="005A494F" w:rsidRPr="00760254" w:rsidRDefault="005A494F" w:rsidP="00C835AB">
            <w:r w:rsidRPr="00760254">
              <w:t xml:space="preserve">Social Mixer and Poster Session – Authors present 6:30 PM to 8:30 PM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75AFDD7" w14:textId="77777777" w:rsidR="005A494F" w:rsidRPr="00760254" w:rsidRDefault="005A494F" w:rsidP="00C835AB">
            <w:r w:rsidRPr="00760254">
              <w:t>6:30 AM – 8:30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91B3C" w14:textId="738D94FD" w:rsidR="005A494F" w:rsidRPr="00760254" w:rsidRDefault="005A494F" w:rsidP="00C835AB">
            <w:r w:rsidRPr="00760254">
              <w:t>Terrace</w:t>
            </w:r>
            <w:r w:rsidR="00294E5D">
              <w:t>/Marlin</w:t>
            </w:r>
          </w:p>
        </w:tc>
      </w:tr>
      <w:tr w:rsidR="005A494F" w:rsidRPr="00D16AA9" w14:paraId="3EEAA2A9" w14:textId="77777777" w:rsidTr="00C835AB">
        <w:tc>
          <w:tcPr>
            <w:tcW w:w="6840" w:type="dxa"/>
            <w:shd w:val="clear" w:color="auto" w:fill="0070C0"/>
          </w:tcPr>
          <w:p w14:paraId="2A064593" w14:textId="77777777" w:rsidR="005A494F" w:rsidRPr="00D16AA9" w:rsidRDefault="005A494F" w:rsidP="00C835AB">
            <w:r w:rsidRPr="00D16AA9">
              <w:rPr>
                <w:b/>
                <w:color w:val="FFFFFF" w:themeColor="background1"/>
              </w:rPr>
              <w:t xml:space="preserve">TUESDAY, July 23rd </w:t>
            </w:r>
          </w:p>
        </w:tc>
        <w:tc>
          <w:tcPr>
            <w:tcW w:w="2340" w:type="dxa"/>
            <w:shd w:val="clear" w:color="auto" w:fill="0070C0"/>
          </w:tcPr>
          <w:p w14:paraId="4DA7ED5F" w14:textId="77777777" w:rsidR="005A494F" w:rsidRPr="00D16AA9" w:rsidRDefault="005A494F" w:rsidP="00C835AB"/>
        </w:tc>
        <w:tc>
          <w:tcPr>
            <w:tcW w:w="1800" w:type="dxa"/>
            <w:shd w:val="clear" w:color="auto" w:fill="0070C0"/>
          </w:tcPr>
          <w:p w14:paraId="3E4A2E9A" w14:textId="77777777" w:rsidR="005A494F" w:rsidRPr="00D16AA9" w:rsidRDefault="005A494F" w:rsidP="00C835AB">
            <w:pPr>
              <w:jc w:val="center"/>
            </w:pPr>
          </w:p>
        </w:tc>
      </w:tr>
      <w:tr w:rsidR="005A494F" w:rsidRPr="00D16AA9" w14:paraId="37FD4643" w14:textId="77777777" w:rsidTr="00C835AB">
        <w:tc>
          <w:tcPr>
            <w:tcW w:w="6840" w:type="dxa"/>
          </w:tcPr>
          <w:p w14:paraId="4A6F09A2" w14:textId="77777777" w:rsidR="005A494F" w:rsidRPr="00760254" w:rsidRDefault="005A494F" w:rsidP="00C835AB">
            <w:r w:rsidRPr="00760254">
              <w:t>Past President’s Breakfast</w:t>
            </w:r>
          </w:p>
        </w:tc>
        <w:tc>
          <w:tcPr>
            <w:tcW w:w="2340" w:type="dxa"/>
          </w:tcPr>
          <w:p w14:paraId="20D15655" w14:textId="77777777" w:rsidR="005A494F" w:rsidRPr="00760254" w:rsidRDefault="005A494F" w:rsidP="00C835AB">
            <w:r w:rsidRPr="00760254">
              <w:t>7:00 AM – 8:00 AM</w:t>
            </w:r>
          </w:p>
        </w:tc>
        <w:tc>
          <w:tcPr>
            <w:tcW w:w="1800" w:type="dxa"/>
          </w:tcPr>
          <w:p w14:paraId="19E9C37D" w14:textId="77777777" w:rsidR="005A494F" w:rsidRPr="00760254" w:rsidRDefault="005A494F" w:rsidP="00C835AB">
            <w:r w:rsidRPr="00760254">
              <w:t>Sinclair’s</w:t>
            </w:r>
          </w:p>
        </w:tc>
      </w:tr>
      <w:tr w:rsidR="005A494F" w:rsidRPr="00D16AA9" w14:paraId="543CE6DE" w14:textId="77777777" w:rsidTr="00C835AB">
        <w:tc>
          <w:tcPr>
            <w:tcW w:w="6840" w:type="dxa"/>
          </w:tcPr>
          <w:p w14:paraId="0A7D467E" w14:textId="77777777" w:rsidR="005A494F" w:rsidRPr="00760254" w:rsidRDefault="005A494F" w:rsidP="00C835AB">
            <w:pPr>
              <w:rPr>
                <w:b/>
              </w:rPr>
            </w:pPr>
            <w:r w:rsidRPr="00760254">
              <w:t>Registration Continued</w:t>
            </w:r>
          </w:p>
        </w:tc>
        <w:tc>
          <w:tcPr>
            <w:tcW w:w="2340" w:type="dxa"/>
          </w:tcPr>
          <w:p w14:paraId="03061490" w14:textId="77777777" w:rsidR="005A494F" w:rsidRPr="00760254" w:rsidRDefault="005A494F" w:rsidP="00C835AB">
            <w:r w:rsidRPr="00760254">
              <w:t>8:00 AM – 5:00 PM</w:t>
            </w:r>
          </w:p>
        </w:tc>
        <w:tc>
          <w:tcPr>
            <w:tcW w:w="1800" w:type="dxa"/>
          </w:tcPr>
          <w:p w14:paraId="1B4F820D" w14:textId="77777777" w:rsidR="005A494F" w:rsidRPr="00760254" w:rsidRDefault="005A494F" w:rsidP="00C835AB">
            <w:r w:rsidRPr="00760254">
              <w:t>Registration Desk</w:t>
            </w:r>
          </w:p>
        </w:tc>
      </w:tr>
      <w:tr w:rsidR="005A494F" w:rsidRPr="00D16AA9" w14:paraId="0E8AEB6E" w14:textId="77777777" w:rsidTr="00C835AB">
        <w:tc>
          <w:tcPr>
            <w:tcW w:w="6840" w:type="dxa"/>
          </w:tcPr>
          <w:p w14:paraId="3F71C1B1" w14:textId="141030E0" w:rsidR="005A494F" w:rsidRPr="00760254" w:rsidRDefault="005A494F" w:rsidP="00C835AB">
            <w:r w:rsidRPr="00760254">
              <w:t xml:space="preserve">Symposium </w:t>
            </w:r>
            <w:r w:rsidR="00B4437C" w:rsidRPr="00760254">
              <w:t>2</w:t>
            </w:r>
            <w:r w:rsidRPr="00760254">
              <w:t xml:space="preserve"> - Uncharted Territory: </w:t>
            </w:r>
            <w:r w:rsidR="00EF5026">
              <w:t>E</w:t>
            </w:r>
            <w:r w:rsidR="00EF5026" w:rsidRPr="00760254">
              <w:t xml:space="preserve">ntomology </w:t>
            </w:r>
            <w:r w:rsidRPr="00760254">
              <w:t xml:space="preserve">in </w:t>
            </w:r>
            <w:r w:rsidR="00EF5026">
              <w:t>S</w:t>
            </w:r>
            <w:r w:rsidR="00EF5026" w:rsidRPr="00760254">
              <w:t xml:space="preserve">upport </w:t>
            </w:r>
            <w:r w:rsidRPr="00760254">
              <w:t xml:space="preserve">of Florida’s </w:t>
            </w:r>
            <w:r w:rsidR="00EF5026">
              <w:t>E</w:t>
            </w:r>
            <w:r w:rsidR="00EF5026" w:rsidRPr="00760254">
              <w:t xml:space="preserve">merging </w:t>
            </w:r>
            <w:r w:rsidR="00EF5026">
              <w:t>C</w:t>
            </w:r>
            <w:r w:rsidR="00EF5026" w:rsidRPr="00760254">
              <w:t xml:space="preserve">rops </w:t>
            </w:r>
            <w:r w:rsidRPr="00760254">
              <w:t xml:space="preserve">and </w:t>
            </w:r>
            <w:r w:rsidR="00EF5026">
              <w:t>P</w:t>
            </w:r>
            <w:r w:rsidR="00EF5026" w:rsidRPr="00760254">
              <w:t>roduction</w:t>
            </w:r>
          </w:p>
        </w:tc>
        <w:tc>
          <w:tcPr>
            <w:tcW w:w="2340" w:type="dxa"/>
          </w:tcPr>
          <w:p w14:paraId="0A20847D" w14:textId="5E88BE0C" w:rsidR="005A494F" w:rsidRPr="00760254" w:rsidRDefault="005752EB" w:rsidP="00C835AB">
            <w:r w:rsidRPr="00760254">
              <w:t>7</w:t>
            </w:r>
            <w:r w:rsidR="005A494F" w:rsidRPr="00760254">
              <w:t>:</w:t>
            </w:r>
            <w:r w:rsidRPr="00760254">
              <w:t>55</w:t>
            </w:r>
            <w:r w:rsidR="005A494F" w:rsidRPr="00760254">
              <w:t xml:space="preserve"> AM – 10:00 AM</w:t>
            </w:r>
          </w:p>
        </w:tc>
        <w:tc>
          <w:tcPr>
            <w:tcW w:w="1800" w:type="dxa"/>
          </w:tcPr>
          <w:p w14:paraId="1C875314" w14:textId="77777777" w:rsidR="005A494F" w:rsidRPr="00760254" w:rsidRDefault="005A494F" w:rsidP="00C835AB">
            <w:r w:rsidRPr="00760254">
              <w:t>Pompano</w:t>
            </w:r>
          </w:p>
        </w:tc>
      </w:tr>
      <w:tr w:rsidR="005A494F" w:rsidRPr="00D16AA9" w14:paraId="605226E6" w14:textId="77777777" w:rsidTr="00C835AB">
        <w:tc>
          <w:tcPr>
            <w:tcW w:w="6840" w:type="dxa"/>
          </w:tcPr>
          <w:p w14:paraId="0276812E" w14:textId="77777777" w:rsidR="005A494F" w:rsidRPr="00760254" w:rsidRDefault="005A494F" w:rsidP="00C835AB">
            <w:pPr>
              <w:rPr>
                <w:rFonts w:cstheme="minorHAnsi"/>
              </w:rPr>
            </w:pPr>
            <w:r w:rsidRPr="00760254">
              <w:t>Coffee Break</w:t>
            </w:r>
          </w:p>
        </w:tc>
        <w:tc>
          <w:tcPr>
            <w:tcW w:w="2340" w:type="dxa"/>
          </w:tcPr>
          <w:p w14:paraId="17466741" w14:textId="77777777" w:rsidR="005A494F" w:rsidRPr="00760254" w:rsidRDefault="005A494F" w:rsidP="00C835AB">
            <w:r w:rsidRPr="00760254">
              <w:t>10:00 AM – 10:15 AM</w:t>
            </w:r>
          </w:p>
        </w:tc>
        <w:tc>
          <w:tcPr>
            <w:tcW w:w="1800" w:type="dxa"/>
          </w:tcPr>
          <w:p w14:paraId="02F3DC2C" w14:textId="77777777" w:rsidR="005A494F" w:rsidRPr="00760254" w:rsidRDefault="005A494F" w:rsidP="00C835AB">
            <w:r w:rsidRPr="00760254">
              <w:t>Gallery</w:t>
            </w:r>
          </w:p>
        </w:tc>
      </w:tr>
      <w:tr w:rsidR="005A494F" w:rsidRPr="00D16AA9" w14:paraId="171B1FEC" w14:textId="77777777" w:rsidTr="00C835AB">
        <w:tc>
          <w:tcPr>
            <w:tcW w:w="6840" w:type="dxa"/>
          </w:tcPr>
          <w:p w14:paraId="4AAB381F" w14:textId="4F01CC5F" w:rsidR="005A494F" w:rsidRPr="00760254" w:rsidRDefault="005A494F" w:rsidP="00C835AB">
            <w:r w:rsidRPr="00760254">
              <w:rPr>
                <w:rFonts w:cstheme="minorHAnsi"/>
              </w:rPr>
              <w:t xml:space="preserve">Symposium </w:t>
            </w:r>
            <w:r w:rsidR="00B4437C" w:rsidRPr="00760254">
              <w:rPr>
                <w:rFonts w:cstheme="minorHAnsi"/>
              </w:rPr>
              <w:t>3</w:t>
            </w:r>
            <w:r w:rsidRPr="00760254">
              <w:rPr>
                <w:rFonts w:cstheme="minorHAnsi"/>
              </w:rPr>
              <w:t xml:space="preserve"> – Invasive Scales and Mealybugs in Florida</w:t>
            </w:r>
          </w:p>
        </w:tc>
        <w:tc>
          <w:tcPr>
            <w:tcW w:w="2340" w:type="dxa"/>
          </w:tcPr>
          <w:p w14:paraId="2594E3B1" w14:textId="376D324E" w:rsidR="005A494F" w:rsidRPr="00760254" w:rsidRDefault="005A494F" w:rsidP="00C835AB">
            <w:r w:rsidRPr="00760254">
              <w:t>10:1</w:t>
            </w:r>
            <w:r w:rsidR="00760254" w:rsidRPr="00760254">
              <w:t>0</w:t>
            </w:r>
            <w:r w:rsidRPr="00760254">
              <w:t xml:space="preserve"> AM – 12:30 PM</w:t>
            </w:r>
          </w:p>
        </w:tc>
        <w:tc>
          <w:tcPr>
            <w:tcW w:w="1800" w:type="dxa"/>
          </w:tcPr>
          <w:p w14:paraId="5BEFBC64" w14:textId="77777777" w:rsidR="005A494F" w:rsidRPr="00760254" w:rsidRDefault="005A494F" w:rsidP="00C835AB">
            <w:r w:rsidRPr="00760254">
              <w:t>Pompano</w:t>
            </w:r>
          </w:p>
        </w:tc>
      </w:tr>
      <w:tr w:rsidR="005A494F" w:rsidRPr="00D16AA9" w14:paraId="044143E3" w14:textId="77777777" w:rsidTr="00C835AB">
        <w:tc>
          <w:tcPr>
            <w:tcW w:w="6840" w:type="dxa"/>
          </w:tcPr>
          <w:p w14:paraId="06A4612D" w14:textId="77777777" w:rsidR="005A494F" w:rsidRPr="00760254" w:rsidRDefault="005A494F" w:rsidP="00C835AB">
            <w:r w:rsidRPr="00760254">
              <w:t>Awards Luncheon</w:t>
            </w:r>
          </w:p>
        </w:tc>
        <w:tc>
          <w:tcPr>
            <w:tcW w:w="2340" w:type="dxa"/>
          </w:tcPr>
          <w:p w14:paraId="6B30B6EA" w14:textId="77777777" w:rsidR="005A494F" w:rsidRPr="00760254" w:rsidRDefault="005A494F" w:rsidP="00C835AB">
            <w:r w:rsidRPr="00760254">
              <w:t>12:30 PM – 2:00 PM</w:t>
            </w:r>
          </w:p>
        </w:tc>
        <w:tc>
          <w:tcPr>
            <w:tcW w:w="1800" w:type="dxa"/>
          </w:tcPr>
          <w:p w14:paraId="46E6185B" w14:textId="77777777" w:rsidR="005A494F" w:rsidRPr="00760254" w:rsidRDefault="005A494F" w:rsidP="00C835AB">
            <w:r w:rsidRPr="00760254">
              <w:t>Sailfish</w:t>
            </w:r>
          </w:p>
        </w:tc>
      </w:tr>
      <w:tr w:rsidR="005A494F" w:rsidRPr="00D16AA9" w14:paraId="23414A46" w14:textId="77777777" w:rsidTr="00C835AB">
        <w:tc>
          <w:tcPr>
            <w:tcW w:w="6840" w:type="dxa"/>
          </w:tcPr>
          <w:p w14:paraId="56D6135C" w14:textId="0ADB459E" w:rsidR="005A494F" w:rsidRPr="00760254" w:rsidRDefault="005A494F" w:rsidP="00C835AB">
            <w:pPr>
              <w:autoSpaceDE w:val="0"/>
              <w:autoSpaceDN w:val="0"/>
              <w:adjustRightInd w:val="0"/>
            </w:pPr>
            <w:r w:rsidRPr="00760254">
              <w:rPr>
                <w:rFonts w:cstheme="minorHAnsi"/>
              </w:rPr>
              <w:t xml:space="preserve">Symposium </w:t>
            </w:r>
            <w:r w:rsidR="00B4437C" w:rsidRPr="00760254">
              <w:rPr>
                <w:rFonts w:cstheme="minorHAnsi"/>
              </w:rPr>
              <w:t>4</w:t>
            </w:r>
            <w:r w:rsidRPr="00760254">
              <w:rPr>
                <w:rFonts w:cstheme="minorHAnsi"/>
              </w:rPr>
              <w:t xml:space="preserve"> - </w:t>
            </w:r>
            <w:r w:rsidRPr="00760254">
              <w:t>Biological Control of Weeds in Florida</w:t>
            </w:r>
          </w:p>
        </w:tc>
        <w:tc>
          <w:tcPr>
            <w:tcW w:w="2340" w:type="dxa"/>
          </w:tcPr>
          <w:p w14:paraId="6DB19D97" w14:textId="77777777" w:rsidR="005A494F" w:rsidRPr="00760254" w:rsidRDefault="005A494F" w:rsidP="00C835AB">
            <w:r w:rsidRPr="00760254">
              <w:t>2:00 PM – 3:45 PM</w:t>
            </w:r>
          </w:p>
        </w:tc>
        <w:tc>
          <w:tcPr>
            <w:tcW w:w="1800" w:type="dxa"/>
          </w:tcPr>
          <w:p w14:paraId="51F79CA5" w14:textId="77777777" w:rsidR="005A494F" w:rsidRPr="00760254" w:rsidRDefault="005A494F" w:rsidP="00C835AB">
            <w:r w:rsidRPr="00760254">
              <w:t>Pompano</w:t>
            </w:r>
          </w:p>
        </w:tc>
      </w:tr>
      <w:tr w:rsidR="005A494F" w:rsidRPr="00D16AA9" w14:paraId="6638A0A3" w14:textId="77777777" w:rsidTr="00C835AB">
        <w:tc>
          <w:tcPr>
            <w:tcW w:w="6840" w:type="dxa"/>
          </w:tcPr>
          <w:p w14:paraId="1ACB1B3A" w14:textId="5AC4C7BF" w:rsidR="005A494F" w:rsidRPr="00760254" w:rsidRDefault="005A494F" w:rsidP="00C835AB">
            <w:pPr>
              <w:autoSpaceDE w:val="0"/>
              <w:autoSpaceDN w:val="0"/>
              <w:adjustRightInd w:val="0"/>
            </w:pPr>
            <w:r w:rsidRPr="00760254">
              <w:rPr>
                <w:rFonts w:cstheme="minorHAnsi"/>
              </w:rPr>
              <w:t>Symposium</w:t>
            </w:r>
            <w:r w:rsidR="00422814">
              <w:rPr>
                <w:rFonts w:cstheme="minorHAnsi"/>
              </w:rPr>
              <w:t xml:space="preserve"> </w:t>
            </w:r>
            <w:r w:rsidR="00B4437C" w:rsidRPr="00760254">
              <w:rPr>
                <w:rFonts w:cstheme="minorHAnsi"/>
              </w:rPr>
              <w:t>5</w:t>
            </w:r>
            <w:r w:rsidRPr="00760254">
              <w:rPr>
                <w:rFonts w:cstheme="minorHAnsi"/>
              </w:rPr>
              <w:t xml:space="preserve"> - </w:t>
            </w:r>
            <w:r w:rsidRPr="00760254">
              <w:t>Molecular ecology and medical entomology: Tools for revealing ecological interactions between insects and other organisms</w:t>
            </w:r>
          </w:p>
        </w:tc>
        <w:tc>
          <w:tcPr>
            <w:tcW w:w="2340" w:type="dxa"/>
          </w:tcPr>
          <w:p w14:paraId="7CE03198" w14:textId="77777777" w:rsidR="005A494F" w:rsidRPr="00760254" w:rsidRDefault="005A494F" w:rsidP="00C835AB">
            <w:r w:rsidRPr="00760254">
              <w:t>2:00 PM – 3:30 PM</w:t>
            </w:r>
          </w:p>
        </w:tc>
        <w:tc>
          <w:tcPr>
            <w:tcW w:w="1800" w:type="dxa"/>
          </w:tcPr>
          <w:p w14:paraId="3FDB96E5" w14:textId="77777777" w:rsidR="005A494F" w:rsidRPr="00760254" w:rsidRDefault="005A494F" w:rsidP="00C835AB">
            <w:r w:rsidRPr="00760254">
              <w:t>Amberjack</w:t>
            </w:r>
          </w:p>
        </w:tc>
      </w:tr>
      <w:tr w:rsidR="005A494F" w:rsidRPr="00D16AA9" w14:paraId="5F3A4CE6" w14:textId="77777777" w:rsidTr="00C835AB">
        <w:tc>
          <w:tcPr>
            <w:tcW w:w="6840" w:type="dxa"/>
          </w:tcPr>
          <w:p w14:paraId="25777811" w14:textId="77777777" w:rsidR="005A494F" w:rsidRPr="00760254" w:rsidRDefault="005A494F" w:rsidP="00C835A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60254">
              <w:t>Coffee Break and Poster Session - Authors present 3:30 PM to 5:00 PM</w:t>
            </w:r>
          </w:p>
        </w:tc>
        <w:tc>
          <w:tcPr>
            <w:tcW w:w="2340" w:type="dxa"/>
          </w:tcPr>
          <w:p w14:paraId="7345D866" w14:textId="77777777" w:rsidR="005A494F" w:rsidRPr="00760254" w:rsidRDefault="005A494F" w:rsidP="00C835AB">
            <w:r w:rsidRPr="00760254">
              <w:t>6:30 AM – 5:00 PM</w:t>
            </w:r>
          </w:p>
        </w:tc>
        <w:tc>
          <w:tcPr>
            <w:tcW w:w="1800" w:type="dxa"/>
          </w:tcPr>
          <w:p w14:paraId="598BB20C" w14:textId="77777777" w:rsidR="005A494F" w:rsidRPr="00760254" w:rsidRDefault="005A494F" w:rsidP="00C835AB">
            <w:r w:rsidRPr="00760254">
              <w:t>Gallery/Marlin</w:t>
            </w:r>
          </w:p>
        </w:tc>
      </w:tr>
      <w:tr w:rsidR="005A494F" w:rsidRPr="00D16AA9" w14:paraId="196F491A" w14:textId="77777777" w:rsidTr="00C835AB">
        <w:tc>
          <w:tcPr>
            <w:tcW w:w="6840" w:type="dxa"/>
          </w:tcPr>
          <w:p w14:paraId="5AA50BE3" w14:textId="1A7366CA" w:rsidR="005A494F" w:rsidRPr="00D16AA9" w:rsidRDefault="00EF5026" w:rsidP="00C835AB">
            <w:pPr>
              <w:autoSpaceDE w:val="0"/>
              <w:autoSpaceDN w:val="0"/>
              <w:adjustRightInd w:val="0"/>
            </w:pPr>
            <w:r w:rsidRPr="00577188">
              <w:t>Listening session 2 – Visioning the future of FES: General</w:t>
            </w:r>
          </w:p>
        </w:tc>
        <w:tc>
          <w:tcPr>
            <w:tcW w:w="2340" w:type="dxa"/>
          </w:tcPr>
          <w:p w14:paraId="08C5F8BB" w14:textId="52A180B2" w:rsidR="005A494F" w:rsidRDefault="00EF5026" w:rsidP="00C835AB">
            <w:r>
              <w:t>4:30 PM – 5:30 PM</w:t>
            </w:r>
          </w:p>
        </w:tc>
        <w:tc>
          <w:tcPr>
            <w:tcW w:w="1800" w:type="dxa"/>
          </w:tcPr>
          <w:p w14:paraId="2DE3DBAD" w14:textId="42952A8E" w:rsidR="005A494F" w:rsidRPr="00A3392F" w:rsidRDefault="00EF5026" w:rsidP="00C835AB">
            <w:pPr>
              <w:rPr>
                <w:color w:val="FF0000"/>
              </w:rPr>
            </w:pPr>
            <w:r w:rsidRPr="007F32D9">
              <w:t>Bonito</w:t>
            </w:r>
          </w:p>
        </w:tc>
      </w:tr>
      <w:tr w:rsidR="005A494F" w:rsidRPr="00D16AA9" w14:paraId="6425BD65" w14:textId="77777777" w:rsidTr="00C835AB">
        <w:trPr>
          <w:trHeight w:val="53"/>
        </w:trPr>
        <w:tc>
          <w:tcPr>
            <w:tcW w:w="6840" w:type="dxa"/>
            <w:shd w:val="clear" w:color="auto" w:fill="0070C0"/>
          </w:tcPr>
          <w:p w14:paraId="5D542856" w14:textId="77777777" w:rsidR="005A494F" w:rsidRPr="00D16AA9" w:rsidRDefault="005A494F" w:rsidP="00C835AB">
            <w:r w:rsidRPr="00D16AA9">
              <w:rPr>
                <w:b/>
                <w:color w:val="FFFFFF" w:themeColor="background1"/>
              </w:rPr>
              <w:t xml:space="preserve">WEDNESDAY, July 24th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09C466F" w14:textId="77777777" w:rsidR="005A494F" w:rsidRPr="00D16AA9" w:rsidRDefault="005A494F" w:rsidP="00C835AB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646C5FA" w14:textId="77777777" w:rsidR="005A494F" w:rsidRPr="00D16AA9" w:rsidRDefault="005A494F" w:rsidP="00C835AB"/>
        </w:tc>
      </w:tr>
      <w:tr w:rsidR="005A494F" w:rsidRPr="00D16AA9" w14:paraId="6F18AD47" w14:textId="77777777" w:rsidTr="00C835AB">
        <w:tc>
          <w:tcPr>
            <w:tcW w:w="6840" w:type="dxa"/>
          </w:tcPr>
          <w:p w14:paraId="16DFAC29" w14:textId="77777777" w:rsidR="005A494F" w:rsidRPr="00577188" w:rsidRDefault="005A494F" w:rsidP="00C835AB">
            <w:r w:rsidRPr="00577188">
              <w:t>Registration Continued</w:t>
            </w:r>
          </w:p>
        </w:tc>
        <w:tc>
          <w:tcPr>
            <w:tcW w:w="2340" w:type="dxa"/>
            <w:shd w:val="clear" w:color="auto" w:fill="auto"/>
          </w:tcPr>
          <w:p w14:paraId="1DDC5AAB" w14:textId="77777777" w:rsidR="005A494F" w:rsidRPr="00577188" w:rsidRDefault="005A494F" w:rsidP="00C835AB">
            <w:r w:rsidRPr="00577188">
              <w:t>8:00 AM – 12:00 PM</w:t>
            </w:r>
          </w:p>
        </w:tc>
        <w:tc>
          <w:tcPr>
            <w:tcW w:w="1800" w:type="dxa"/>
            <w:shd w:val="clear" w:color="auto" w:fill="auto"/>
          </w:tcPr>
          <w:p w14:paraId="298F0752" w14:textId="77777777" w:rsidR="005A494F" w:rsidRPr="00577188" w:rsidRDefault="005A494F" w:rsidP="00C835AB">
            <w:r w:rsidRPr="00577188">
              <w:t>Registration Desk</w:t>
            </w:r>
          </w:p>
        </w:tc>
      </w:tr>
      <w:tr w:rsidR="005A494F" w:rsidRPr="00D16AA9" w14:paraId="070E82A7" w14:textId="77777777" w:rsidTr="00C835AB">
        <w:tc>
          <w:tcPr>
            <w:tcW w:w="6840" w:type="dxa"/>
          </w:tcPr>
          <w:p w14:paraId="20BC6A7D" w14:textId="7C00AD51" w:rsidR="005A494F" w:rsidRPr="00577188" w:rsidRDefault="005A494F" w:rsidP="00C835AB">
            <w:r w:rsidRPr="00577188">
              <w:t xml:space="preserve">Symposium </w:t>
            </w:r>
            <w:r w:rsidR="00B4437C" w:rsidRPr="00577188">
              <w:t>6</w:t>
            </w:r>
            <w:r w:rsidRPr="00577188">
              <w:t xml:space="preserve"> – </w:t>
            </w:r>
            <w:r w:rsidR="00B4437C" w:rsidRPr="00577188">
              <w:t>Pest Control Challenges in the Southeastern United States</w:t>
            </w:r>
          </w:p>
        </w:tc>
        <w:tc>
          <w:tcPr>
            <w:tcW w:w="2340" w:type="dxa"/>
          </w:tcPr>
          <w:p w14:paraId="774E1440" w14:textId="27C1D174" w:rsidR="005A494F" w:rsidRPr="00577188" w:rsidRDefault="00575489" w:rsidP="00C835AB">
            <w:r>
              <w:t>7</w:t>
            </w:r>
            <w:r w:rsidR="005A494F" w:rsidRPr="00577188">
              <w:t>:</w:t>
            </w:r>
            <w:r>
              <w:t>55</w:t>
            </w:r>
            <w:r w:rsidR="005A494F" w:rsidRPr="00577188">
              <w:t xml:space="preserve"> AM – 9:00 AM</w:t>
            </w:r>
          </w:p>
        </w:tc>
        <w:tc>
          <w:tcPr>
            <w:tcW w:w="1800" w:type="dxa"/>
          </w:tcPr>
          <w:p w14:paraId="096BC919" w14:textId="77777777" w:rsidR="005A494F" w:rsidRPr="00577188" w:rsidRDefault="005A494F" w:rsidP="00C835AB">
            <w:r w:rsidRPr="00577188">
              <w:t>Pompano</w:t>
            </w:r>
          </w:p>
        </w:tc>
      </w:tr>
      <w:tr w:rsidR="00EF5026" w:rsidRPr="00D16AA9" w14:paraId="2B9AF60F" w14:textId="77777777" w:rsidTr="00C835AB">
        <w:tc>
          <w:tcPr>
            <w:tcW w:w="6840" w:type="dxa"/>
          </w:tcPr>
          <w:p w14:paraId="52B6E77B" w14:textId="148D9250" w:rsidR="00EF5026" w:rsidRPr="00577188" w:rsidRDefault="00EF5026" w:rsidP="00EF5026">
            <w:r w:rsidRPr="00577188">
              <w:t>Listening session 3 – Visioning the future of FES: General</w:t>
            </w:r>
          </w:p>
        </w:tc>
        <w:tc>
          <w:tcPr>
            <w:tcW w:w="2340" w:type="dxa"/>
          </w:tcPr>
          <w:p w14:paraId="4DDB36F8" w14:textId="43D6E64A" w:rsidR="00EF5026" w:rsidRPr="00577188" w:rsidRDefault="00EF5026" w:rsidP="00EF5026">
            <w:r w:rsidRPr="00577188">
              <w:t>9:00 AM – 10:00 AM</w:t>
            </w:r>
          </w:p>
        </w:tc>
        <w:tc>
          <w:tcPr>
            <w:tcW w:w="1800" w:type="dxa"/>
          </w:tcPr>
          <w:p w14:paraId="6DD8A766" w14:textId="6F8E5EC7" w:rsidR="00EF5026" w:rsidRPr="00577188" w:rsidRDefault="00EF5026" w:rsidP="00EF5026">
            <w:r w:rsidRPr="00577188">
              <w:t>Pompano</w:t>
            </w:r>
          </w:p>
        </w:tc>
      </w:tr>
      <w:tr w:rsidR="005A494F" w:rsidRPr="00D16AA9" w14:paraId="0DC28762" w14:textId="77777777" w:rsidTr="00C835AB">
        <w:tc>
          <w:tcPr>
            <w:tcW w:w="6840" w:type="dxa"/>
          </w:tcPr>
          <w:p w14:paraId="72DE569E" w14:textId="77777777" w:rsidR="005A494F" w:rsidRPr="00577188" w:rsidRDefault="005A494F" w:rsidP="00C835AB">
            <w:r w:rsidRPr="00577188">
              <w:t>Submitted papers</w:t>
            </w:r>
          </w:p>
        </w:tc>
        <w:tc>
          <w:tcPr>
            <w:tcW w:w="2340" w:type="dxa"/>
          </w:tcPr>
          <w:p w14:paraId="56ADDBF1" w14:textId="77777777" w:rsidR="005A494F" w:rsidRPr="00577188" w:rsidRDefault="005A494F" w:rsidP="00C835AB">
            <w:r w:rsidRPr="00577188">
              <w:t>8:00 AM – 10:00 AM</w:t>
            </w:r>
          </w:p>
        </w:tc>
        <w:tc>
          <w:tcPr>
            <w:tcW w:w="1800" w:type="dxa"/>
          </w:tcPr>
          <w:p w14:paraId="66DB7FCB" w14:textId="77777777" w:rsidR="005A494F" w:rsidRPr="00577188" w:rsidRDefault="005A494F" w:rsidP="00C835AB">
            <w:r w:rsidRPr="00577188">
              <w:t>Amberjack</w:t>
            </w:r>
          </w:p>
        </w:tc>
      </w:tr>
      <w:tr w:rsidR="005A494F" w:rsidRPr="00D16AA9" w14:paraId="2619CFD1" w14:textId="77777777" w:rsidTr="00C835AB">
        <w:tc>
          <w:tcPr>
            <w:tcW w:w="6840" w:type="dxa"/>
          </w:tcPr>
          <w:p w14:paraId="7AD07F02" w14:textId="77777777" w:rsidR="005A494F" w:rsidRPr="00577188" w:rsidRDefault="005A494F" w:rsidP="00C835AB">
            <w:r w:rsidRPr="00577188">
              <w:t>Coffee Break</w:t>
            </w:r>
          </w:p>
        </w:tc>
        <w:tc>
          <w:tcPr>
            <w:tcW w:w="2340" w:type="dxa"/>
          </w:tcPr>
          <w:p w14:paraId="2BA569B6" w14:textId="77777777" w:rsidR="005A494F" w:rsidRPr="00577188" w:rsidRDefault="005A494F" w:rsidP="00C835AB">
            <w:r w:rsidRPr="00577188">
              <w:t>10:00 AM – 10:30 AM</w:t>
            </w:r>
          </w:p>
        </w:tc>
        <w:tc>
          <w:tcPr>
            <w:tcW w:w="1800" w:type="dxa"/>
          </w:tcPr>
          <w:p w14:paraId="03D539DF" w14:textId="77777777" w:rsidR="005A494F" w:rsidRPr="00577188" w:rsidRDefault="005A494F" w:rsidP="00C835AB">
            <w:r w:rsidRPr="00577188">
              <w:t>Gallery</w:t>
            </w:r>
          </w:p>
        </w:tc>
      </w:tr>
      <w:tr w:rsidR="005A494F" w:rsidRPr="00DD60A1" w14:paraId="40D809BE" w14:textId="77777777" w:rsidTr="00C835AB">
        <w:tc>
          <w:tcPr>
            <w:tcW w:w="6840" w:type="dxa"/>
          </w:tcPr>
          <w:p w14:paraId="47465A6B" w14:textId="77777777" w:rsidR="005A494F" w:rsidRPr="00577188" w:rsidRDefault="005A494F" w:rsidP="00C835AB">
            <w:r w:rsidRPr="00577188">
              <w:t>Submitted papers (Continued)</w:t>
            </w:r>
          </w:p>
        </w:tc>
        <w:tc>
          <w:tcPr>
            <w:tcW w:w="2340" w:type="dxa"/>
          </w:tcPr>
          <w:p w14:paraId="71079E60" w14:textId="77777777" w:rsidR="005A494F" w:rsidRPr="00577188" w:rsidRDefault="005A494F" w:rsidP="00C835AB">
            <w:r w:rsidRPr="00577188">
              <w:t>10:30 AM – noon</w:t>
            </w:r>
          </w:p>
        </w:tc>
        <w:tc>
          <w:tcPr>
            <w:tcW w:w="1800" w:type="dxa"/>
          </w:tcPr>
          <w:p w14:paraId="4C53AB1B" w14:textId="50F8AEAF" w:rsidR="005A494F" w:rsidRPr="00577188" w:rsidRDefault="00656452" w:rsidP="00C835AB">
            <w:r w:rsidRPr="00577188">
              <w:t xml:space="preserve">Amberjack </w:t>
            </w:r>
          </w:p>
        </w:tc>
      </w:tr>
      <w:tr w:rsidR="005A494F" w:rsidRPr="00DD60A1" w14:paraId="35081950" w14:textId="77777777" w:rsidTr="00C835AB">
        <w:tc>
          <w:tcPr>
            <w:tcW w:w="6840" w:type="dxa"/>
          </w:tcPr>
          <w:p w14:paraId="3AFA9D2F" w14:textId="1632C555" w:rsidR="005A494F" w:rsidRPr="00577188" w:rsidRDefault="005A494F" w:rsidP="00C835AB"/>
        </w:tc>
        <w:tc>
          <w:tcPr>
            <w:tcW w:w="2340" w:type="dxa"/>
          </w:tcPr>
          <w:p w14:paraId="3B6CE1C7" w14:textId="34C8FF2F" w:rsidR="005A494F" w:rsidRPr="00577188" w:rsidRDefault="005A494F" w:rsidP="00C835AB"/>
        </w:tc>
        <w:tc>
          <w:tcPr>
            <w:tcW w:w="1800" w:type="dxa"/>
          </w:tcPr>
          <w:p w14:paraId="5B1E50A1" w14:textId="1DF2757C" w:rsidR="005A494F" w:rsidRPr="00577188" w:rsidRDefault="005A494F" w:rsidP="00C835AB"/>
        </w:tc>
      </w:tr>
    </w:tbl>
    <w:p w14:paraId="4B81BA88" w14:textId="77777777" w:rsidR="00F16D49" w:rsidRDefault="00F16D49">
      <w:pPr>
        <w:rPr>
          <w:rFonts w:eastAsia="Times New Roman" w:cs="TimesNewRomanPS-BoldMT"/>
          <w:b/>
          <w:bCs/>
          <w:color w:val="2A01BF"/>
          <w:lang w:eastAsia="zh-CN"/>
        </w:rPr>
        <w:sectPr w:rsidR="00F16D49" w:rsidSect="003758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0345"/>
        <w:gridCol w:w="1980"/>
        <w:gridCol w:w="2065"/>
      </w:tblGrid>
      <w:tr w:rsidR="00557F4D" w14:paraId="23F1A38C" w14:textId="77777777" w:rsidTr="00F20E9A">
        <w:tc>
          <w:tcPr>
            <w:tcW w:w="14390" w:type="dxa"/>
            <w:gridSpan w:val="3"/>
            <w:shd w:val="clear" w:color="auto" w:fill="FFF2CC" w:themeFill="accent4" w:themeFillTint="33"/>
          </w:tcPr>
          <w:p w14:paraId="65EF2F2C" w14:textId="32F8EEAA" w:rsidR="00557F4D" w:rsidRPr="00C22610" w:rsidRDefault="00557F4D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lastRenderedPageBreak/>
              <w:t>Monday, July 2</w:t>
            </w:r>
            <w:r w:rsidR="00C835AB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2</w:t>
            </w: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, 201</w:t>
            </w:r>
            <w:r w:rsidR="00C835AB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9</w:t>
            </w:r>
            <w:r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 xml:space="preserve"> </w:t>
            </w:r>
            <w:r w:rsidR="00C22610" w:rsidRPr="00C22610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- Morning</w:t>
            </w:r>
          </w:p>
        </w:tc>
      </w:tr>
      <w:tr w:rsidR="00557F4D" w14:paraId="0E6B9140" w14:textId="77777777" w:rsidTr="00F20E9A">
        <w:trPr>
          <w:trHeight w:val="368"/>
        </w:trPr>
        <w:tc>
          <w:tcPr>
            <w:tcW w:w="10345" w:type="dxa"/>
          </w:tcPr>
          <w:p w14:paraId="081BEF4E" w14:textId="114CA728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Meeting/Function</w:t>
            </w:r>
          </w:p>
        </w:tc>
        <w:tc>
          <w:tcPr>
            <w:tcW w:w="1980" w:type="dxa"/>
          </w:tcPr>
          <w:p w14:paraId="32B834B7" w14:textId="5678B841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Time</w:t>
            </w:r>
          </w:p>
        </w:tc>
        <w:tc>
          <w:tcPr>
            <w:tcW w:w="2065" w:type="dxa"/>
          </w:tcPr>
          <w:p w14:paraId="5FCB1EDB" w14:textId="6AE4F65D" w:rsidR="00557F4D" w:rsidRPr="009019D0" w:rsidRDefault="00557F4D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rFonts w:eastAsia="Times New Roman" w:cs="TimesNewRomanPS-BoldMT"/>
                <w:b/>
                <w:bCs/>
                <w:lang w:eastAsia="zh-CN"/>
              </w:rPr>
              <w:t>Location</w:t>
            </w:r>
          </w:p>
        </w:tc>
      </w:tr>
      <w:tr w:rsidR="00C835AB" w14:paraId="10245E3D" w14:textId="77777777" w:rsidTr="00F20E9A">
        <w:tc>
          <w:tcPr>
            <w:tcW w:w="10345" w:type="dxa"/>
          </w:tcPr>
          <w:p w14:paraId="4FB007FC" w14:textId="3560B687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>Welcome to the meeting – Heather McAuslane</w:t>
            </w:r>
          </w:p>
        </w:tc>
        <w:tc>
          <w:tcPr>
            <w:tcW w:w="1980" w:type="dxa"/>
          </w:tcPr>
          <w:p w14:paraId="2F2F302E" w14:textId="701DA1BC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8:00 - 8:05</w:t>
            </w:r>
          </w:p>
        </w:tc>
        <w:tc>
          <w:tcPr>
            <w:tcW w:w="2065" w:type="dxa"/>
          </w:tcPr>
          <w:p w14:paraId="40582230" w14:textId="1C0FE7F8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781B79F9" w14:textId="77777777" w:rsidTr="00F20E9A">
        <w:tc>
          <w:tcPr>
            <w:tcW w:w="10345" w:type="dxa"/>
          </w:tcPr>
          <w:p w14:paraId="5E3FF29F" w14:textId="03D22C09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>Remembering departed colleagues – Gregg Nuessly</w:t>
            </w:r>
          </w:p>
        </w:tc>
        <w:tc>
          <w:tcPr>
            <w:tcW w:w="1980" w:type="dxa"/>
          </w:tcPr>
          <w:p w14:paraId="564B9AE6" w14:textId="37CC0F64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8:05 - 8:15</w:t>
            </w:r>
          </w:p>
        </w:tc>
        <w:tc>
          <w:tcPr>
            <w:tcW w:w="2065" w:type="dxa"/>
          </w:tcPr>
          <w:p w14:paraId="2D823AEE" w14:textId="4AE75C1B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26F4FD15" w14:textId="77777777" w:rsidTr="00F20E9A">
        <w:tc>
          <w:tcPr>
            <w:tcW w:w="10345" w:type="dxa"/>
          </w:tcPr>
          <w:p w14:paraId="51234A87" w14:textId="627E64D0" w:rsidR="00C835AB" w:rsidRPr="009019D0" w:rsidRDefault="00C835AB" w:rsidP="00C835AB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t>Local arrangements and meeting overview – Jawwad Qureshi</w:t>
            </w:r>
          </w:p>
        </w:tc>
        <w:tc>
          <w:tcPr>
            <w:tcW w:w="1980" w:type="dxa"/>
          </w:tcPr>
          <w:p w14:paraId="51EF0DA9" w14:textId="330AF2B8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 xml:space="preserve">8:15 </w:t>
            </w:r>
            <w:r w:rsidR="00CF3105" w:rsidRPr="009019D0">
              <w:t>-</w:t>
            </w:r>
            <w:r w:rsidRPr="009019D0">
              <w:t xml:space="preserve"> 8:20</w:t>
            </w:r>
          </w:p>
        </w:tc>
        <w:tc>
          <w:tcPr>
            <w:tcW w:w="2065" w:type="dxa"/>
          </w:tcPr>
          <w:p w14:paraId="5AEBE675" w14:textId="763B6C32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C835AB" w14:paraId="58CEF345" w14:textId="77777777" w:rsidTr="00F20E9A">
        <w:tc>
          <w:tcPr>
            <w:tcW w:w="10345" w:type="dxa"/>
          </w:tcPr>
          <w:p w14:paraId="66CCA2E1" w14:textId="77777777" w:rsidR="00C835AB" w:rsidRPr="009019D0" w:rsidRDefault="00C835AB" w:rsidP="00C835AB">
            <w:r w:rsidRPr="009019D0">
              <w:t>Presidential Address</w:t>
            </w:r>
          </w:p>
          <w:p w14:paraId="1F9DDBA8" w14:textId="7991CD7E" w:rsidR="00C835AB" w:rsidRPr="009019D0" w:rsidRDefault="00C835AB" w:rsidP="00C835AB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Heather McAuslane</w:t>
            </w:r>
            <w:r w:rsidRPr="009019D0">
              <w:t xml:space="preserve"> </w:t>
            </w:r>
            <w:r w:rsidRPr="009019D0">
              <w:rPr>
                <w:bCs/>
                <w:i/>
              </w:rPr>
              <w:t xml:space="preserve">- </w:t>
            </w:r>
            <w:r w:rsidR="00CE02E5">
              <w:rPr>
                <w:bCs/>
                <w:i/>
              </w:rPr>
              <w:t>The Role of the Florida Entomological Society in Science Communication</w:t>
            </w:r>
            <w:r w:rsidR="00CE02E5" w:rsidRPr="009019D0">
              <w:rPr>
                <w:bCs/>
                <w:i/>
              </w:rPr>
              <w:t xml:space="preserve"> </w:t>
            </w:r>
          </w:p>
        </w:tc>
        <w:tc>
          <w:tcPr>
            <w:tcW w:w="1980" w:type="dxa"/>
          </w:tcPr>
          <w:p w14:paraId="06008B62" w14:textId="20CD4576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 xml:space="preserve">8:20 </w:t>
            </w:r>
            <w:r w:rsidR="00CF3105" w:rsidRPr="009019D0">
              <w:t>-</w:t>
            </w:r>
            <w:r w:rsidRPr="009019D0">
              <w:t xml:space="preserve"> 8:40</w:t>
            </w:r>
          </w:p>
        </w:tc>
        <w:tc>
          <w:tcPr>
            <w:tcW w:w="2065" w:type="dxa"/>
          </w:tcPr>
          <w:p w14:paraId="5DEFEFCA" w14:textId="518E15D1" w:rsidR="00C835AB" w:rsidRPr="009019D0" w:rsidRDefault="00C835AB" w:rsidP="00C835AB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E358E0" w14:paraId="7D28C565" w14:textId="77777777" w:rsidTr="00F20E9A">
        <w:tc>
          <w:tcPr>
            <w:tcW w:w="10345" w:type="dxa"/>
            <w:tcBorders>
              <w:bottom w:val="single" w:sz="4" w:space="0" w:color="auto"/>
            </w:tcBorders>
          </w:tcPr>
          <w:p w14:paraId="743FA46F" w14:textId="6D278CC6" w:rsidR="00E358E0" w:rsidRPr="009019D0" w:rsidRDefault="00E358E0" w:rsidP="00E358E0">
            <w:r w:rsidRPr="009019D0">
              <w:t xml:space="preserve">2019 Pioneer Lecture </w:t>
            </w:r>
          </w:p>
          <w:p w14:paraId="16578492" w14:textId="7247A42E" w:rsidR="00E358E0" w:rsidRPr="009019D0" w:rsidRDefault="00E358E0" w:rsidP="00E358E0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Howard Frank</w:t>
            </w:r>
            <w:r w:rsidRPr="009019D0">
              <w:t xml:space="preserve"> – </w:t>
            </w:r>
            <w:r w:rsidRPr="009019D0">
              <w:rPr>
                <w:rFonts w:ascii="Calibri" w:eastAsia="Times New Roman" w:hAnsi="Calibri" w:cs="Calibri"/>
                <w:i/>
                <w:iCs/>
              </w:rPr>
              <w:t>Frederick Douglas Bennett, a legend in biological control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859B19" w14:textId="704C827C" w:rsidR="00E358E0" w:rsidRPr="009019D0" w:rsidRDefault="00E358E0" w:rsidP="00E358E0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8:40 - 9:25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E9BE18D" w14:textId="1DF5D2CE" w:rsidR="00E358E0" w:rsidRPr="009019D0" w:rsidRDefault="00E358E0" w:rsidP="00E358E0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Sailfish</w:t>
            </w:r>
          </w:p>
        </w:tc>
      </w:tr>
      <w:tr w:rsidR="001821DC" w14:paraId="5676C397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2029B877" w14:textId="765AE43D" w:rsidR="001821DC" w:rsidRPr="009019D0" w:rsidRDefault="001821DC" w:rsidP="001821DC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9019D0">
              <w:rPr>
                <w:b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B9681F9" w14:textId="516503C4" w:rsidR="001821DC" w:rsidRPr="009019D0" w:rsidRDefault="001821DC" w:rsidP="001821DC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9:25 - 9:45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58051801" w14:textId="7AED6401" w:rsidR="001821DC" w:rsidRPr="009019D0" w:rsidRDefault="001821DC" w:rsidP="001821DC">
            <w:pPr>
              <w:rPr>
                <w:rFonts w:eastAsia="Times New Roman" w:cs="TimesNewRomanPS-BoldMT"/>
                <w:bCs/>
                <w:lang w:eastAsia="zh-CN"/>
              </w:rPr>
            </w:pPr>
            <w:r w:rsidRPr="009019D0">
              <w:t>Gallery</w:t>
            </w:r>
          </w:p>
        </w:tc>
      </w:tr>
      <w:tr w:rsidR="00E155ED" w14:paraId="711542DE" w14:textId="77777777" w:rsidTr="009019D0">
        <w:tc>
          <w:tcPr>
            <w:tcW w:w="10345" w:type="dxa"/>
            <w:shd w:val="clear" w:color="auto" w:fill="A6A6A6" w:themeFill="background1" w:themeFillShade="A6"/>
          </w:tcPr>
          <w:p w14:paraId="37BD635F" w14:textId="74AAD7FE" w:rsidR="00E155ED" w:rsidRPr="009019D0" w:rsidRDefault="00E155ED" w:rsidP="00E155ED">
            <w:pPr>
              <w:rPr>
                <w:rStyle w:val="st1"/>
                <w:b/>
                <w:bCs/>
              </w:rPr>
            </w:pPr>
            <w:r w:rsidRPr="009019D0">
              <w:rPr>
                <w:rStyle w:val="st1"/>
                <w:b/>
                <w:bCs/>
              </w:rPr>
              <w:t>FES Business Meeting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779A0242" w14:textId="4727A20A" w:rsidR="00E155ED" w:rsidRPr="009019D0" w:rsidRDefault="00E155ED" w:rsidP="00E155ED">
            <w:r w:rsidRPr="009019D0">
              <w:t>9:45 - 10:45</w:t>
            </w:r>
          </w:p>
        </w:tc>
        <w:tc>
          <w:tcPr>
            <w:tcW w:w="2065" w:type="dxa"/>
            <w:shd w:val="clear" w:color="auto" w:fill="A6A6A6" w:themeFill="background1" w:themeFillShade="A6"/>
          </w:tcPr>
          <w:p w14:paraId="6A559A81" w14:textId="7BD519E6" w:rsidR="00E155ED" w:rsidRPr="009019D0" w:rsidRDefault="00E155ED" w:rsidP="00E155ED">
            <w:r w:rsidRPr="009019D0">
              <w:t>Manatee</w:t>
            </w:r>
          </w:p>
        </w:tc>
      </w:tr>
      <w:tr w:rsidR="00201AD3" w14:paraId="6B5D7D3C" w14:textId="77777777" w:rsidTr="00F20E9A">
        <w:tc>
          <w:tcPr>
            <w:tcW w:w="10345" w:type="dxa"/>
          </w:tcPr>
          <w:p w14:paraId="253A60E8" w14:textId="78EF7CD6" w:rsidR="00201AD3" w:rsidRDefault="00201AD3" w:rsidP="00201AD3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 xml:space="preserve">Student </w:t>
            </w:r>
            <w:r w:rsidRPr="00577188">
              <w:rPr>
                <w:rStyle w:val="st1"/>
              </w:rPr>
              <w:t>Competition: M.S. (</w:t>
            </w:r>
            <w:r w:rsidR="00577188" w:rsidRPr="00577188">
              <w:rPr>
                <w:rStyle w:val="st1"/>
              </w:rPr>
              <w:t>TBD</w:t>
            </w:r>
            <w:r w:rsidRPr="00577188">
              <w:rPr>
                <w:rStyle w:val="st1"/>
              </w:rPr>
              <w:t>, moderator)</w:t>
            </w:r>
          </w:p>
        </w:tc>
        <w:tc>
          <w:tcPr>
            <w:tcW w:w="1980" w:type="dxa"/>
          </w:tcPr>
          <w:p w14:paraId="4BA47115" w14:textId="733EB24A" w:rsidR="00201AD3" w:rsidRPr="000970B2" w:rsidRDefault="00201AD3" w:rsidP="00201AD3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10:45</w:t>
            </w:r>
            <w:r w:rsidR="00DC1B04" w:rsidRPr="000970B2">
              <w:t xml:space="preserve"> -</w:t>
            </w:r>
            <w:r w:rsidRPr="000970B2">
              <w:t xml:space="preserve"> 1</w:t>
            </w:r>
            <w:r w:rsidR="00DC1B04" w:rsidRPr="000970B2">
              <w:t>2</w:t>
            </w:r>
            <w:r w:rsidRPr="000970B2">
              <w:t>:</w:t>
            </w:r>
            <w:r w:rsidR="00DC1B04" w:rsidRPr="000970B2">
              <w:t>15</w:t>
            </w:r>
          </w:p>
        </w:tc>
        <w:tc>
          <w:tcPr>
            <w:tcW w:w="2065" w:type="dxa"/>
          </w:tcPr>
          <w:p w14:paraId="7E93136F" w14:textId="1E307FAC" w:rsidR="00201AD3" w:rsidRPr="000970B2" w:rsidRDefault="00201AD3" w:rsidP="00201AD3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DC1B04" w14:paraId="64663857" w14:textId="77777777" w:rsidTr="00F20E9A">
        <w:tc>
          <w:tcPr>
            <w:tcW w:w="10345" w:type="dxa"/>
          </w:tcPr>
          <w:p w14:paraId="74F5D4CF" w14:textId="41A5FBBD" w:rsidR="00DC1B04" w:rsidRPr="000970B2" w:rsidRDefault="00A27792" w:rsidP="00DC1B04">
            <w:pPr>
              <w:ind w:left="720"/>
              <w:rPr>
                <w:rStyle w:val="st1"/>
              </w:rPr>
            </w:pPr>
            <w:r w:rsidRPr="000970B2">
              <w:rPr>
                <w:b/>
                <w:bCs/>
                <w:color w:val="000000"/>
              </w:rPr>
              <w:t xml:space="preserve">Wilfrid Calvin </w:t>
            </w:r>
            <w:r w:rsidR="00DC1B04"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</w:rPr>
              <w:t>Evaluation of Intercropping and Biological Insecticides on Sugarcane Aphid (Hemiptera: Aphididae) Infestations in Sorghum</w:t>
            </w:r>
          </w:p>
        </w:tc>
        <w:tc>
          <w:tcPr>
            <w:tcW w:w="1980" w:type="dxa"/>
          </w:tcPr>
          <w:p w14:paraId="15F20356" w14:textId="36D8A59C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10:45 - 11:00</w:t>
            </w:r>
          </w:p>
        </w:tc>
        <w:tc>
          <w:tcPr>
            <w:tcW w:w="2065" w:type="dxa"/>
          </w:tcPr>
          <w:p w14:paraId="0076B0B8" w14:textId="2E53ED60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DC1B04" w14:paraId="2035AC8F" w14:textId="77777777" w:rsidTr="00F20E9A">
        <w:tc>
          <w:tcPr>
            <w:tcW w:w="10345" w:type="dxa"/>
          </w:tcPr>
          <w:p w14:paraId="706FB151" w14:textId="3623F271" w:rsidR="00DC1B04" w:rsidRPr="000970B2" w:rsidRDefault="00F9351A" w:rsidP="00DC1B04">
            <w:pPr>
              <w:ind w:left="720"/>
              <w:rPr>
                <w:rStyle w:val="st1"/>
              </w:rPr>
            </w:pPr>
            <w:r w:rsidRPr="000970B2">
              <w:rPr>
                <w:b/>
                <w:bCs/>
                <w:color w:val="000000"/>
              </w:rPr>
              <w:t xml:space="preserve">Jessica Awad </w:t>
            </w:r>
            <w:r w:rsidR="00DC1B04"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  <w:color w:val="000000"/>
              </w:rPr>
              <w:t xml:space="preserve">Building a diagnostic framework for the genus </w:t>
            </w:r>
            <w:r w:rsidRPr="00B759C1">
              <w:rPr>
                <w:bCs/>
                <w:iCs/>
                <w:color w:val="000000"/>
              </w:rPr>
              <w:t>Synopeas</w:t>
            </w:r>
            <w:r w:rsidRPr="000970B2">
              <w:rPr>
                <w:bCs/>
                <w:i/>
                <w:color w:val="000000"/>
              </w:rPr>
              <w:t xml:space="preserve"> (Hymenoptera: Platygastridae)</w:t>
            </w:r>
          </w:p>
        </w:tc>
        <w:tc>
          <w:tcPr>
            <w:tcW w:w="1980" w:type="dxa"/>
          </w:tcPr>
          <w:p w14:paraId="07F26565" w14:textId="74F290B5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11:00 - 11:15</w:t>
            </w:r>
          </w:p>
        </w:tc>
        <w:tc>
          <w:tcPr>
            <w:tcW w:w="2065" w:type="dxa"/>
          </w:tcPr>
          <w:p w14:paraId="792875A1" w14:textId="27A52139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DC1B04" w14:paraId="68817DCA" w14:textId="77777777" w:rsidTr="00F20E9A">
        <w:tc>
          <w:tcPr>
            <w:tcW w:w="10345" w:type="dxa"/>
          </w:tcPr>
          <w:p w14:paraId="61F342AC" w14:textId="2F6665F7" w:rsidR="00DC1B04" w:rsidRPr="000970B2" w:rsidRDefault="00E047AA" w:rsidP="00DC1B04">
            <w:pPr>
              <w:ind w:left="720"/>
              <w:rPr>
                <w:rStyle w:val="st1"/>
              </w:rPr>
            </w:pPr>
            <w:r w:rsidRPr="000970B2">
              <w:rPr>
                <w:b/>
                <w:bCs/>
                <w:color w:val="000000"/>
              </w:rPr>
              <w:t xml:space="preserve">Johnalyn Gordon </w:t>
            </w:r>
            <w:r w:rsidR="00DC1B04" w:rsidRPr="000970B2">
              <w:t xml:space="preserve">- </w:t>
            </w:r>
            <w:r w:rsidRPr="00B759C1">
              <w:rPr>
                <w:i/>
                <w:iCs/>
                <w:color w:val="000000"/>
              </w:rPr>
              <w:t xml:space="preserve">Colony-age-dependent variation in cuticular hydrocarbon profiles in </w:t>
            </w:r>
            <w:r w:rsidRPr="00B759C1">
              <w:rPr>
                <w:color w:val="000000"/>
              </w:rPr>
              <w:t>Coptotermes gestroi</w:t>
            </w:r>
          </w:p>
        </w:tc>
        <w:tc>
          <w:tcPr>
            <w:tcW w:w="1980" w:type="dxa"/>
          </w:tcPr>
          <w:p w14:paraId="4C51B539" w14:textId="42672FAB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11:15 - 11:30</w:t>
            </w:r>
          </w:p>
        </w:tc>
        <w:tc>
          <w:tcPr>
            <w:tcW w:w="2065" w:type="dxa"/>
          </w:tcPr>
          <w:p w14:paraId="75A22565" w14:textId="4613DCEE" w:rsidR="00DC1B04" w:rsidRPr="000970B2" w:rsidRDefault="00DC1B04" w:rsidP="00DC1B04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E155ED" w14:paraId="09A4B5E2" w14:textId="77777777" w:rsidTr="00F20E9A">
        <w:tc>
          <w:tcPr>
            <w:tcW w:w="10345" w:type="dxa"/>
          </w:tcPr>
          <w:p w14:paraId="586701CD" w14:textId="4DD04EFC" w:rsidR="00E155ED" w:rsidRPr="000970B2" w:rsidRDefault="009976FC" w:rsidP="00E155ED">
            <w:pPr>
              <w:ind w:left="720"/>
              <w:rPr>
                <w:rStyle w:val="st1"/>
              </w:rPr>
            </w:pPr>
            <w:r w:rsidRPr="000970B2">
              <w:rPr>
                <w:b/>
                <w:bCs/>
                <w:color w:val="000000"/>
              </w:rPr>
              <w:t>Matthew T. Pileggi</w:t>
            </w:r>
            <w:r w:rsidR="00E155ED" w:rsidRPr="000970B2">
              <w:rPr>
                <w:bCs/>
                <w:color w:val="000000"/>
              </w:rPr>
              <w:t xml:space="preserve"> - </w:t>
            </w:r>
            <w:r w:rsidRPr="000970B2">
              <w:rPr>
                <w:bCs/>
                <w:i/>
                <w:color w:val="000000"/>
              </w:rPr>
              <w:t>Influence of Host Parameters on Prevalence and Co-Occurrence of Antibiotic Resistant Bacteria in Livestock Associated Flies in Florida</w:t>
            </w:r>
          </w:p>
        </w:tc>
        <w:tc>
          <w:tcPr>
            <w:tcW w:w="1980" w:type="dxa"/>
          </w:tcPr>
          <w:p w14:paraId="02BCF29D" w14:textId="4F5811F3" w:rsidR="00E155ED" w:rsidRPr="000970B2" w:rsidRDefault="00DC1B04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30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-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11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45</w:t>
            </w:r>
          </w:p>
        </w:tc>
        <w:tc>
          <w:tcPr>
            <w:tcW w:w="2065" w:type="dxa"/>
          </w:tcPr>
          <w:p w14:paraId="25B41C0C" w14:textId="02E984EC" w:rsidR="00E155ED" w:rsidRPr="000970B2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E155ED" w14:paraId="409D01ED" w14:textId="77777777" w:rsidTr="00F20E9A">
        <w:tc>
          <w:tcPr>
            <w:tcW w:w="10345" w:type="dxa"/>
          </w:tcPr>
          <w:p w14:paraId="67E583B4" w14:textId="23FA7131" w:rsidR="00E155ED" w:rsidRPr="000970B2" w:rsidRDefault="006D1DDF" w:rsidP="00E155ED">
            <w:pPr>
              <w:ind w:left="720"/>
              <w:rPr>
                <w:rStyle w:val="st1"/>
              </w:rPr>
            </w:pPr>
            <w:r w:rsidRPr="000970B2">
              <w:rPr>
                <w:b/>
              </w:rPr>
              <w:t>Roxie White</w:t>
            </w:r>
            <w:r w:rsidR="00E155ED" w:rsidRPr="000970B2">
              <w:t xml:space="preserve"> - </w:t>
            </w:r>
            <w:r w:rsidRPr="000970B2">
              <w:rPr>
                <w:i/>
              </w:rPr>
              <w:t xml:space="preserve">Assessing virulence of </w:t>
            </w:r>
            <w:r w:rsidRPr="00B759C1">
              <w:rPr>
                <w:iCs/>
              </w:rPr>
              <w:t>Beauveria bassiana</w:t>
            </w:r>
            <w:r w:rsidRPr="000970B2">
              <w:rPr>
                <w:i/>
              </w:rPr>
              <w:t xml:space="preserve"> against house fly adults</w:t>
            </w:r>
          </w:p>
        </w:tc>
        <w:tc>
          <w:tcPr>
            <w:tcW w:w="1980" w:type="dxa"/>
          </w:tcPr>
          <w:p w14:paraId="6AFA874D" w14:textId="12642DEA" w:rsidR="00E155ED" w:rsidRPr="000970B2" w:rsidRDefault="00DC1B04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11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45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1</w:t>
            </w:r>
            <w:r w:rsidR="00796422" w:rsidRPr="000970B2">
              <w:rPr>
                <w:rFonts w:eastAsia="Times New Roman" w:cs="TimesNewRomanPS-BoldMT"/>
                <w:bCs/>
                <w:lang w:eastAsia="zh-CN"/>
              </w:rPr>
              <w:t>2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00</w:t>
            </w:r>
          </w:p>
        </w:tc>
        <w:tc>
          <w:tcPr>
            <w:tcW w:w="2065" w:type="dxa"/>
          </w:tcPr>
          <w:p w14:paraId="282578EE" w14:textId="4C2DF6A5" w:rsidR="00E155ED" w:rsidRPr="000970B2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E155ED" w14:paraId="1BE0E97C" w14:textId="77777777" w:rsidTr="00F20E9A">
        <w:trPr>
          <w:trHeight w:val="377"/>
        </w:trPr>
        <w:tc>
          <w:tcPr>
            <w:tcW w:w="10345" w:type="dxa"/>
            <w:tcBorders>
              <w:bottom w:val="single" w:sz="4" w:space="0" w:color="auto"/>
            </w:tcBorders>
          </w:tcPr>
          <w:p w14:paraId="75EDA5E0" w14:textId="5AB87080" w:rsidR="00E155ED" w:rsidRPr="000970B2" w:rsidRDefault="00E13B42" w:rsidP="00E155ED">
            <w:pPr>
              <w:ind w:left="720"/>
              <w:rPr>
                <w:rStyle w:val="st1"/>
              </w:rPr>
            </w:pPr>
            <w:r w:rsidRPr="000970B2">
              <w:rPr>
                <w:b/>
                <w:bCs/>
                <w:color w:val="000000"/>
              </w:rPr>
              <w:t>Hannah R. Talton</w:t>
            </w:r>
            <w:r w:rsidR="003B09C0" w:rsidRPr="000970B2">
              <w:rPr>
                <w:b/>
                <w:bCs/>
                <w:color w:val="000000"/>
              </w:rPr>
              <w:t xml:space="preserve"> </w:t>
            </w:r>
            <w:r w:rsidR="00E155ED" w:rsidRPr="000970B2">
              <w:rPr>
                <w:bCs/>
                <w:color w:val="000000"/>
              </w:rPr>
              <w:t xml:space="preserve">- </w:t>
            </w:r>
            <w:r w:rsidRPr="000970B2">
              <w:rPr>
                <w:bCs/>
                <w:i/>
                <w:color w:val="000000"/>
              </w:rPr>
              <w:t>Assessing Cultural Practices, Injury and Susceptibility of Selected Strawberry Cultivars to the Seed bug (</w:t>
            </w:r>
            <w:r w:rsidRPr="00B759C1">
              <w:rPr>
                <w:bCs/>
                <w:iCs/>
                <w:color w:val="000000"/>
              </w:rPr>
              <w:t>Neopamera bilobata</w:t>
            </w:r>
            <w:r w:rsidRPr="000970B2">
              <w:rPr>
                <w:bCs/>
                <w:i/>
                <w:color w:val="000000"/>
              </w:rPr>
              <w:t xml:space="preserve">) in organic Strawberry production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01746B" w14:textId="17847C4C" w:rsidR="00E155ED" w:rsidRPr="000970B2" w:rsidRDefault="00DC1B04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rPr>
                <w:rFonts w:eastAsia="Times New Roman" w:cs="TimesNewRomanPS-BoldMT"/>
                <w:bCs/>
                <w:lang w:eastAsia="zh-CN"/>
              </w:rPr>
              <w:t>1</w:t>
            </w:r>
            <w:r w:rsidR="004B2F40" w:rsidRPr="000970B2">
              <w:rPr>
                <w:rFonts w:eastAsia="Times New Roman" w:cs="TimesNewRomanPS-BoldMT"/>
                <w:bCs/>
                <w:lang w:eastAsia="zh-CN"/>
              </w:rPr>
              <w:t>2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00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="004B2F40" w:rsidRPr="000970B2">
              <w:rPr>
                <w:rFonts w:eastAsia="Times New Roman" w:cs="TimesNewRomanPS-BoldMT"/>
                <w:bCs/>
                <w:lang w:eastAsia="zh-CN"/>
              </w:rPr>
              <w:t>-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12</w:t>
            </w:r>
            <w:r w:rsidR="00E155ED" w:rsidRPr="000970B2">
              <w:rPr>
                <w:rFonts w:eastAsia="Times New Roman" w:cs="TimesNewRomanPS-BoldMT"/>
                <w:bCs/>
                <w:lang w:eastAsia="zh-CN"/>
              </w:rPr>
              <w:t>:</w:t>
            </w:r>
            <w:r w:rsidRPr="000970B2">
              <w:rPr>
                <w:rFonts w:eastAsia="Times New Roman" w:cs="TimesNewRomanPS-BoldMT"/>
                <w:bCs/>
                <w:lang w:eastAsia="zh-CN"/>
              </w:rPr>
              <w:t>15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07DBF209" w14:textId="56C71B43" w:rsidR="00E155ED" w:rsidRPr="000970B2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0970B2">
              <w:t>Amberjack</w:t>
            </w:r>
          </w:p>
        </w:tc>
      </w:tr>
      <w:tr w:rsidR="00E155ED" w14:paraId="42B7ACA9" w14:textId="77777777" w:rsidTr="00F20E9A">
        <w:tc>
          <w:tcPr>
            <w:tcW w:w="10345" w:type="dxa"/>
            <w:shd w:val="clear" w:color="auto" w:fill="FFF2CC" w:themeFill="accent4" w:themeFillTint="33"/>
          </w:tcPr>
          <w:p w14:paraId="015C5164" w14:textId="367C5EA6" w:rsidR="00E155ED" w:rsidRPr="00C22610" w:rsidRDefault="00E155ED" w:rsidP="00E155ED">
            <w:pPr>
              <w:rPr>
                <w:rStyle w:val="st1"/>
                <w:sz w:val="32"/>
                <w:szCs w:val="32"/>
              </w:rPr>
            </w:pPr>
            <w:r w:rsidRPr="00C22610">
              <w:rPr>
                <w:rStyle w:val="st1"/>
                <w:sz w:val="32"/>
                <w:szCs w:val="32"/>
              </w:rPr>
              <w:t>Monday, July 2</w:t>
            </w:r>
            <w:r w:rsidR="00012362">
              <w:rPr>
                <w:rStyle w:val="st1"/>
                <w:sz w:val="32"/>
                <w:szCs w:val="32"/>
              </w:rPr>
              <w:t>2</w:t>
            </w:r>
            <w:r w:rsidRPr="00C22610">
              <w:rPr>
                <w:rStyle w:val="st1"/>
                <w:sz w:val="32"/>
                <w:szCs w:val="32"/>
              </w:rPr>
              <w:t>, 201</w:t>
            </w:r>
            <w:r w:rsidR="00012362">
              <w:rPr>
                <w:rStyle w:val="st1"/>
                <w:sz w:val="32"/>
                <w:szCs w:val="32"/>
              </w:rPr>
              <w:t>9</w:t>
            </w:r>
            <w:r w:rsidRPr="00C22610">
              <w:rPr>
                <w:rStyle w:val="st1"/>
                <w:sz w:val="32"/>
                <w:szCs w:val="32"/>
              </w:rPr>
              <w:t xml:space="preserve"> - Afternoon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DAB1DC7" w14:textId="77777777" w:rsidR="00E155ED" w:rsidRPr="001E68AB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38A23AD4" w14:textId="77777777" w:rsidR="00E155ED" w:rsidRPr="001E68AB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E155ED" w14:paraId="4E08DAAD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797E5DC1" w14:textId="448D0355" w:rsidR="00E155ED" w:rsidRPr="00DD60A1" w:rsidRDefault="00E155ED" w:rsidP="00E155ED">
            <w:pPr>
              <w:rPr>
                <w:rStyle w:val="st1"/>
              </w:rPr>
            </w:pPr>
            <w:r w:rsidRPr="006043DB">
              <w:rPr>
                <w:rFonts w:eastAsia="Times New Roman" w:cs="TimesNewRomanPS-BoldMT"/>
                <w:b/>
                <w:bCs/>
                <w:lang w:eastAsia="zh-CN"/>
              </w:rPr>
              <w:t>Student Luncheon with Pioneer Lecture – others lunch on your own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FDFA367" w14:textId="0B71362A" w:rsidR="00E155ED" w:rsidRPr="00647E79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647E79">
              <w:rPr>
                <w:rFonts w:eastAsia="Times New Roman" w:cs="TimesNewRomanPS-BoldMT"/>
                <w:bCs/>
                <w:lang w:eastAsia="zh-CN"/>
              </w:rPr>
              <w:t>12:</w:t>
            </w:r>
            <w:r w:rsidR="000238BB" w:rsidRPr="00647E79">
              <w:rPr>
                <w:rFonts w:eastAsia="Times New Roman" w:cs="TimesNewRomanPS-BoldMT"/>
                <w:bCs/>
                <w:lang w:eastAsia="zh-CN"/>
              </w:rPr>
              <w:t>15</w:t>
            </w:r>
            <w:r w:rsidRPr="00647E79">
              <w:rPr>
                <w:rFonts w:eastAsia="Times New Roman" w:cs="TimesNewRomanPS-BoldMT"/>
                <w:bCs/>
                <w:lang w:eastAsia="zh-CN"/>
              </w:rPr>
              <w:t xml:space="preserve"> - 1:30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418CB502" w14:textId="155A3ECB" w:rsidR="00E155ED" w:rsidRPr="00647E79" w:rsidRDefault="005742BD" w:rsidP="00E155ED">
            <w:pPr>
              <w:rPr>
                <w:rFonts w:eastAsia="Times New Roman" w:cs="TimesNewRomanPS-BoldMT"/>
                <w:bCs/>
                <w:lang w:eastAsia="zh-CN"/>
              </w:rPr>
            </w:pPr>
            <w:r w:rsidRPr="00647E79">
              <w:t>Dolphin</w:t>
            </w:r>
          </w:p>
        </w:tc>
      </w:tr>
      <w:tr w:rsidR="00E155ED" w14:paraId="3A4F9FE7" w14:textId="77777777" w:rsidTr="00F20E9A">
        <w:tc>
          <w:tcPr>
            <w:tcW w:w="10345" w:type="dxa"/>
          </w:tcPr>
          <w:p w14:paraId="4B661FCB" w14:textId="31EF27F3" w:rsidR="00E155ED" w:rsidRDefault="00E155ED" w:rsidP="00E155ED">
            <w:pPr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DD60A1">
              <w:rPr>
                <w:rStyle w:val="st1"/>
              </w:rPr>
              <w:t>Student Competition: Ph.D</w:t>
            </w:r>
            <w:r w:rsidRPr="00577188">
              <w:rPr>
                <w:rStyle w:val="st1"/>
              </w:rPr>
              <w:t>. (</w:t>
            </w:r>
            <w:r w:rsidR="00577188" w:rsidRPr="00577188">
              <w:rPr>
                <w:rStyle w:val="st1"/>
              </w:rPr>
              <w:t>TBD</w:t>
            </w:r>
            <w:r w:rsidR="00C03FC7" w:rsidRPr="00577188">
              <w:rPr>
                <w:rStyle w:val="st1"/>
              </w:rPr>
              <w:t>,</w:t>
            </w:r>
            <w:r w:rsidR="00C03FC7">
              <w:rPr>
                <w:rStyle w:val="st1"/>
              </w:rPr>
              <w:t xml:space="preserve"> moderator</w:t>
            </w:r>
            <w:r>
              <w:rPr>
                <w:rStyle w:val="st1"/>
              </w:rPr>
              <w:t>)</w:t>
            </w:r>
          </w:p>
        </w:tc>
        <w:tc>
          <w:tcPr>
            <w:tcW w:w="1980" w:type="dxa"/>
          </w:tcPr>
          <w:p w14:paraId="27DE8E95" w14:textId="5E3A28A2" w:rsidR="00E155ED" w:rsidRPr="009C239F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</w:tcPr>
          <w:p w14:paraId="2010A9D2" w14:textId="2560A086" w:rsidR="00E155ED" w:rsidRPr="009C239F" w:rsidRDefault="00E155ED" w:rsidP="00E155E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C503B3" w14:paraId="08D62D85" w14:textId="77777777" w:rsidTr="00F20E9A">
        <w:tc>
          <w:tcPr>
            <w:tcW w:w="10345" w:type="dxa"/>
          </w:tcPr>
          <w:p w14:paraId="0FB4C911" w14:textId="2C093C00" w:rsidR="00C503B3" w:rsidRPr="00DD60A1" w:rsidRDefault="00C503B3" w:rsidP="00C503B3">
            <w:pPr>
              <w:ind w:left="720"/>
              <w:rPr>
                <w:rStyle w:val="st1"/>
              </w:rPr>
            </w:pPr>
            <w:r w:rsidRPr="00FF773C">
              <w:rPr>
                <w:b/>
                <w:bCs/>
                <w:color w:val="000000"/>
              </w:rPr>
              <w:t>Jayshree S Patel</w:t>
            </w:r>
            <w:r w:rsidRPr="006C4EA7">
              <w:rPr>
                <w:bCs/>
                <w:color w:val="000000"/>
              </w:rPr>
              <w:t xml:space="preserve"> - </w:t>
            </w:r>
            <w:r w:rsidRPr="00FF773C">
              <w:rPr>
                <w:bCs/>
                <w:i/>
              </w:rPr>
              <w:t>Temperature Preference of Two Invasive Coptotermes Species and their Hybrids (Blattodea: Rhinotermitidae)</w:t>
            </w:r>
          </w:p>
        </w:tc>
        <w:tc>
          <w:tcPr>
            <w:tcW w:w="1980" w:type="dxa"/>
          </w:tcPr>
          <w:p w14:paraId="25924C85" w14:textId="2CFDD56F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1:30 </w:t>
            </w:r>
            <w:r w:rsidR="00F60040" w:rsidRPr="009C239F"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>1:45</w:t>
            </w:r>
          </w:p>
        </w:tc>
        <w:tc>
          <w:tcPr>
            <w:tcW w:w="2065" w:type="dxa"/>
          </w:tcPr>
          <w:p w14:paraId="788E5EC2" w14:textId="46036B61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503B3" w14:paraId="4D745137" w14:textId="77777777" w:rsidTr="00F20E9A">
        <w:tc>
          <w:tcPr>
            <w:tcW w:w="10345" w:type="dxa"/>
          </w:tcPr>
          <w:p w14:paraId="16DF3DF6" w14:textId="5A6DF366" w:rsidR="00C503B3" w:rsidRPr="00DD60A1" w:rsidRDefault="00C503B3" w:rsidP="00C503B3">
            <w:pPr>
              <w:ind w:left="720"/>
              <w:rPr>
                <w:rStyle w:val="st1"/>
              </w:rPr>
            </w:pPr>
            <w:r w:rsidRPr="009C239F">
              <w:rPr>
                <w:b/>
                <w:bCs/>
                <w:color w:val="000000"/>
              </w:rPr>
              <w:t>Sang-Bin Lee</w:t>
            </w:r>
            <w:r w:rsidRPr="009C239F">
              <w:rPr>
                <w:bCs/>
                <w:color w:val="000000"/>
              </w:rPr>
              <w:t xml:space="preserve"> - </w:t>
            </w:r>
            <w:r w:rsidRPr="009C239F">
              <w:rPr>
                <w:bCs/>
                <w:i/>
                <w:color w:val="000000"/>
              </w:rPr>
              <w:t>Foraging proportion of Coptotermes formosanus Shiraki (Blattodea: Rhinotermitidae) in sand and organic soil</w:t>
            </w:r>
          </w:p>
        </w:tc>
        <w:tc>
          <w:tcPr>
            <w:tcW w:w="1980" w:type="dxa"/>
          </w:tcPr>
          <w:p w14:paraId="0D58B8A6" w14:textId="5DF577B2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1:45 </w:t>
            </w:r>
            <w:r w:rsidR="00F60040" w:rsidRPr="009C239F"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>2:00</w:t>
            </w:r>
          </w:p>
        </w:tc>
        <w:tc>
          <w:tcPr>
            <w:tcW w:w="2065" w:type="dxa"/>
          </w:tcPr>
          <w:p w14:paraId="1FB06736" w14:textId="2B0A627E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503B3" w14:paraId="0DD8B9CA" w14:textId="77777777" w:rsidTr="00F20E9A">
        <w:tc>
          <w:tcPr>
            <w:tcW w:w="10345" w:type="dxa"/>
            <w:tcBorders>
              <w:bottom w:val="single" w:sz="4" w:space="0" w:color="auto"/>
            </w:tcBorders>
          </w:tcPr>
          <w:p w14:paraId="0C68C2E0" w14:textId="3F55B50D" w:rsidR="00C503B3" w:rsidRPr="00DD60A1" w:rsidRDefault="00C503B3" w:rsidP="00C503B3">
            <w:pPr>
              <w:ind w:left="720"/>
              <w:rPr>
                <w:rStyle w:val="st1"/>
              </w:rPr>
            </w:pPr>
            <w:r w:rsidRPr="009C239F">
              <w:rPr>
                <w:b/>
              </w:rPr>
              <w:t>Joseph F. Velenovsky</w:t>
            </w:r>
            <w:r w:rsidRPr="009C239F">
              <w:t xml:space="preserve"> - </w:t>
            </w:r>
            <w:r w:rsidRPr="009C239F">
              <w:rPr>
                <w:i/>
              </w:rPr>
              <w:t xml:space="preserve">Examination of the parabasalian symbiont community of </w:t>
            </w:r>
            <w:r w:rsidRPr="00B759C1">
              <w:rPr>
                <w:iCs/>
              </w:rPr>
              <w:t>Coptotermes gestroi</w:t>
            </w:r>
            <w:r w:rsidRPr="009C239F">
              <w:rPr>
                <w:i/>
              </w:rPr>
              <w:t xml:space="preserve"> (Wasmann) and </w:t>
            </w:r>
            <w:r w:rsidRPr="00B759C1">
              <w:rPr>
                <w:iCs/>
              </w:rPr>
              <w:t>Coptotermes formosanus</w:t>
            </w:r>
            <w:r w:rsidRPr="009C239F">
              <w:rPr>
                <w:i/>
              </w:rPr>
              <w:t xml:space="preserve"> Shiraki (Blattodea: Rhinotermitidae) through morphological and molecular techniques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08BDA7" w14:textId="7A56BF12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="00F60040" w:rsidRPr="009C239F"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2: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15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2C6084F0" w14:textId="653EEBFB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503B3" w14:paraId="44B217A3" w14:textId="77777777" w:rsidTr="00F20E9A">
        <w:tc>
          <w:tcPr>
            <w:tcW w:w="10345" w:type="dxa"/>
            <w:shd w:val="clear" w:color="auto" w:fill="auto"/>
          </w:tcPr>
          <w:p w14:paraId="7CCDCC71" w14:textId="65BB234F" w:rsidR="00C503B3" w:rsidRPr="00C85175" w:rsidRDefault="00C503B3" w:rsidP="00C503B3">
            <w:pPr>
              <w:ind w:left="720"/>
            </w:pPr>
            <w:r w:rsidRPr="00C85175">
              <w:rPr>
                <w:b/>
                <w:bCs/>
              </w:rPr>
              <w:t>Emilie P. Demard</w:t>
            </w:r>
            <w:r w:rsidRPr="00C85175">
              <w:rPr>
                <w:bCs/>
              </w:rPr>
              <w:t xml:space="preserve"> - </w:t>
            </w:r>
            <w:r w:rsidRPr="00C85175">
              <w:rPr>
                <w:bCs/>
                <w:i/>
              </w:rPr>
              <w:t>Pest and predacious mite complex of Citrus Under Protective Screen (CUPS)</w:t>
            </w:r>
          </w:p>
        </w:tc>
        <w:tc>
          <w:tcPr>
            <w:tcW w:w="1980" w:type="dxa"/>
            <w:shd w:val="clear" w:color="auto" w:fill="auto"/>
          </w:tcPr>
          <w:p w14:paraId="7E28F97E" w14:textId="6019F851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15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 w:rsidR="00F60040" w:rsidRPr="009C239F"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2: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30</w:t>
            </w:r>
          </w:p>
        </w:tc>
        <w:tc>
          <w:tcPr>
            <w:tcW w:w="2065" w:type="dxa"/>
            <w:shd w:val="clear" w:color="auto" w:fill="auto"/>
          </w:tcPr>
          <w:p w14:paraId="04F84D17" w14:textId="702F7976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C503B3" w14:paraId="5C9C29CD" w14:textId="77777777" w:rsidTr="00F20E9A">
        <w:tc>
          <w:tcPr>
            <w:tcW w:w="10345" w:type="dxa"/>
            <w:shd w:val="clear" w:color="auto" w:fill="auto"/>
          </w:tcPr>
          <w:p w14:paraId="34F97074" w14:textId="22B96BB7" w:rsidR="00C503B3" w:rsidRPr="00C85175" w:rsidRDefault="00C503B3" w:rsidP="00C503B3">
            <w:pPr>
              <w:rPr>
                <w:rFonts w:eastAsia="Times New Roman" w:cs="TimesNewRomanPS-BoldMT"/>
                <w:b/>
                <w:bCs/>
                <w:lang w:eastAsia="zh-CN"/>
              </w:rPr>
            </w:pPr>
            <w:r w:rsidRPr="00C85175">
              <w:rPr>
                <w:b/>
              </w:rPr>
              <w:t xml:space="preserve">              Kelly Carruthers</w:t>
            </w:r>
            <w:r w:rsidRPr="00C85175">
              <w:t xml:space="preserve"> - </w:t>
            </w:r>
            <w:r w:rsidRPr="00C85175">
              <w:rPr>
                <w:i/>
              </w:rPr>
              <w:t>Invasive Species Outreach Education in the K-12 Classroom</w:t>
            </w:r>
          </w:p>
        </w:tc>
        <w:tc>
          <w:tcPr>
            <w:tcW w:w="1980" w:type="dxa"/>
            <w:shd w:val="clear" w:color="auto" w:fill="auto"/>
          </w:tcPr>
          <w:p w14:paraId="605BE11D" w14:textId="05A25112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30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9C239F">
              <w:rPr>
                <w:rFonts w:eastAsia="Times New Roman" w:cs="TimesNewRomanPS-BoldMT"/>
                <w:bCs/>
                <w:lang w:eastAsia="zh-CN"/>
              </w:rPr>
              <w:t>:</w:t>
            </w:r>
            <w:r w:rsidR="00F532CB" w:rsidRPr="009C239F">
              <w:rPr>
                <w:rFonts w:eastAsia="Times New Roman" w:cs="TimesNewRomanPS-BoldMT"/>
                <w:bCs/>
                <w:lang w:eastAsia="zh-CN"/>
              </w:rPr>
              <w:t>45</w:t>
            </w:r>
          </w:p>
        </w:tc>
        <w:tc>
          <w:tcPr>
            <w:tcW w:w="2065" w:type="dxa"/>
            <w:shd w:val="clear" w:color="auto" w:fill="auto"/>
          </w:tcPr>
          <w:p w14:paraId="3FD8009C" w14:textId="77B3AA75" w:rsidR="00C503B3" w:rsidRPr="009C239F" w:rsidRDefault="00C503B3" w:rsidP="00C503B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1043A3" w14:paraId="2389B57A" w14:textId="77777777" w:rsidTr="00F20E9A">
        <w:tc>
          <w:tcPr>
            <w:tcW w:w="10345" w:type="dxa"/>
            <w:shd w:val="clear" w:color="auto" w:fill="auto"/>
          </w:tcPr>
          <w:p w14:paraId="2FBD87FD" w14:textId="40D6FD1D" w:rsidR="001043A3" w:rsidRPr="00C503B3" w:rsidRDefault="001043A3" w:rsidP="001043A3">
            <w:pPr>
              <w:ind w:firstLine="720"/>
              <w:rPr>
                <w:b/>
              </w:rPr>
            </w:pPr>
            <w:r w:rsidRPr="009C239F">
              <w:rPr>
                <w:b/>
                <w:bCs/>
                <w:color w:val="000000"/>
              </w:rPr>
              <w:t xml:space="preserve">Reina L. Tong </w:t>
            </w:r>
            <w:r w:rsidRPr="009C239F">
              <w:rPr>
                <w:bCs/>
                <w:color w:val="000000"/>
              </w:rPr>
              <w:t xml:space="preserve">- </w:t>
            </w:r>
            <w:r w:rsidRPr="009C239F">
              <w:rPr>
                <w:bCs/>
                <w:i/>
                <w:color w:val="000000"/>
              </w:rPr>
              <w:t xml:space="preserve">Trophic path of exuviae within colonies of </w:t>
            </w:r>
            <w:r w:rsidRPr="00B759C1">
              <w:rPr>
                <w:bCs/>
                <w:iCs/>
                <w:color w:val="000000"/>
              </w:rPr>
              <w:t>Coptotermes gestroi</w:t>
            </w:r>
            <w:r w:rsidRPr="009C239F">
              <w:rPr>
                <w:bCs/>
                <w:i/>
                <w:color w:val="000000"/>
              </w:rPr>
              <w:t xml:space="preserve"> (Wasmann)</w:t>
            </w:r>
          </w:p>
        </w:tc>
        <w:tc>
          <w:tcPr>
            <w:tcW w:w="1980" w:type="dxa"/>
            <w:shd w:val="clear" w:color="auto" w:fill="auto"/>
          </w:tcPr>
          <w:p w14:paraId="1516BA4C" w14:textId="12B90603" w:rsidR="001043A3" w:rsidRPr="009C239F" w:rsidRDefault="001043A3" w:rsidP="001043A3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2:45 - 3:00</w:t>
            </w:r>
          </w:p>
        </w:tc>
        <w:tc>
          <w:tcPr>
            <w:tcW w:w="2065" w:type="dxa"/>
            <w:shd w:val="clear" w:color="auto" w:fill="auto"/>
          </w:tcPr>
          <w:p w14:paraId="23F5B0BB" w14:textId="5F286C64" w:rsidR="001043A3" w:rsidRPr="009C239F" w:rsidRDefault="001043A3" w:rsidP="001043A3">
            <w:r w:rsidRPr="009C239F">
              <w:t>Amberjack</w:t>
            </w:r>
          </w:p>
        </w:tc>
      </w:tr>
      <w:tr w:rsidR="00B52558" w14:paraId="5AF315FC" w14:textId="77777777" w:rsidTr="00F20E9A">
        <w:tc>
          <w:tcPr>
            <w:tcW w:w="10345" w:type="dxa"/>
            <w:shd w:val="clear" w:color="auto" w:fill="FFF2CC" w:themeFill="accent4" w:themeFillTint="33"/>
          </w:tcPr>
          <w:p w14:paraId="0185A8AD" w14:textId="77777777" w:rsidR="00B52558" w:rsidRPr="00B52558" w:rsidRDefault="00B52558" w:rsidP="00B52558">
            <w:pPr>
              <w:ind w:firstLine="720"/>
            </w:pPr>
            <w:r w:rsidRPr="00B52558">
              <w:t xml:space="preserve">Symposium 1: Laying the Foundations for Citrus and Vegetable Pest Management in Florida: A Man, a               </w:t>
            </w:r>
          </w:p>
          <w:p w14:paraId="1078EA77" w14:textId="43BE95CD" w:rsidR="00B52558" w:rsidRPr="00B52558" w:rsidRDefault="00B52558" w:rsidP="00B52558">
            <w:pPr>
              <w:ind w:firstLine="720"/>
              <w:rPr>
                <w:b/>
                <w:bCs/>
                <w:color w:val="000000"/>
              </w:rPr>
            </w:pPr>
            <w:r w:rsidRPr="00B52558">
              <w:t>Mission, and a Legacy</w:t>
            </w:r>
            <w:del w:id="0" w:author="McAuslane,Heather J" w:date="2019-07-03T12:29:00Z">
              <w:r w:rsidRPr="00B52558" w:rsidDel="00294E5D">
                <w:rPr>
                  <w:rStyle w:val="st1"/>
                </w:rPr>
                <w:delText>.</w:delText>
              </w:r>
            </w:del>
            <w:r w:rsidRPr="00B52558">
              <w:rPr>
                <w:rStyle w:val="st1"/>
              </w:rPr>
              <w:t xml:space="preserve"> 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9C78AB6" w14:textId="5DB3A48D" w:rsidR="00B52558" w:rsidRPr="00B52558" w:rsidRDefault="00B52558" w:rsidP="00B5255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4721136D" w14:textId="776DDD38" w:rsidR="00B52558" w:rsidRPr="0022748F" w:rsidRDefault="00B52558" w:rsidP="00B52558">
            <w:r w:rsidRPr="0022748F">
              <w:t>Pompano</w:t>
            </w:r>
          </w:p>
        </w:tc>
      </w:tr>
      <w:tr w:rsidR="009E45E7" w14:paraId="1989572A" w14:textId="77777777" w:rsidTr="00F20E9A">
        <w:tc>
          <w:tcPr>
            <w:tcW w:w="10345" w:type="dxa"/>
            <w:shd w:val="clear" w:color="auto" w:fill="auto"/>
          </w:tcPr>
          <w:p w14:paraId="27299992" w14:textId="34704711" w:rsidR="009E45E7" w:rsidRPr="009E45E7" w:rsidRDefault="009E45E7" w:rsidP="0089269B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sv-SE"/>
              </w:rPr>
              <w:lastRenderedPageBreak/>
              <w:t xml:space="preserve">Introduction – </w:t>
            </w:r>
            <w:r w:rsidRPr="009E45E7">
              <w:rPr>
                <w:b/>
                <w:color w:val="000000"/>
              </w:rPr>
              <w:t>Nicholas Johnston</w:t>
            </w:r>
            <w:r w:rsidRPr="009E45E7">
              <w:rPr>
                <w:b/>
                <w:bCs/>
                <w:color w:val="000000"/>
                <w:lang w:val="sv-SE"/>
              </w:rPr>
              <w:t xml:space="preserve"> (moderator)</w:t>
            </w:r>
          </w:p>
        </w:tc>
        <w:tc>
          <w:tcPr>
            <w:tcW w:w="1980" w:type="dxa"/>
            <w:shd w:val="clear" w:color="auto" w:fill="auto"/>
          </w:tcPr>
          <w:p w14:paraId="01F531FC" w14:textId="17DB6992" w:rsidR="009E45E7" w:rsidRPr="001E68AB" w:rsidRDefault="009E45E7" w:rsidP="0089269B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>
              <w:rPr>
                <w:rFonts w:eastAsia="Times New Roman" w:cs="TimesNewRomanPS-BoldMT"/>
                <w:bCs/>
                <w:lang w:eastAsia="zh-CN"/>
              </w:rPr>
              <w:t>35</w:t>
            </w:r>
          </w:p>
        </w:tc>
        <w:tc>
          <w:tcPr>
            <w:tcW w:w="2065" w:type="dxa"/>
            <w:shd w:val="clear" w:color="auto" w:fill="auto"/>
          </w:tcPr>
          <w:p w14:paraId="368B5003" w14:textId="254A699C" w:rsidR="009E45E7" w:rsidRPr="0022748F" w:rsidRDefault="0022748F" w:rsidP="0089269B">
            <w:r w:rsidRPr="0022748F">
              <w:t>Pompano</w:t>
            </w:r>
          </w:p>
        </w:tc>
      </w:tr>
      <w:tr w:rsidR="0089269B" w14:paraId="5EEFE272" w14:textId="77777777" w:rsidTr="00F20E9A">
        <w:tc>
          <w:tcPr>
            <w:tcW w:w="10345" w:type="dxa"/>
            <w:shd w:val="clear" w:color="auto" w:fill="auto"/>
          </w:tcPr>
          <w:p w14:paraId="54117714" w14:textId="77777777" w:rsidR="0089269B" w:rsidRPr="009E45E7" w:rsidRDefault="0089269B" w:rsidP="0089269B">
            <w:pPr>
              <w:ind w:firstLine="720"/>
              <w:rPr>
                <w:i/>
              </w:rPr>
            </w:pPr>
            <w:r w:rsidRPr="009E45E7">
              <w:rPr>
                <w:b/>
                <w:bCs/>
                <w:color w:val="000000"/>
                <w:lang w:val="es-ES"/>
              </w:rPr>
              <w:t>Alberto Urbaneja</w:t>
            </w:r>
            <w:r w:rsidRPr="009E45E7">
              <w:t xml:space="preserve">, </w:t>
            </w:r>
            <w:r w:rsidRPr="009E45E7">
              <w:rPr>
                <w:i/>
              </w:rPr>
              <w:t xml:space="preserve">The unforgettable sabbatical year of Phil Stansly in Spain: his contribution to the </w:t>
            </w:r>
          </w:p>
          <w:p w14:paraId="123FEC51" w14:textId="2B0403C5" w:rsidR="0089269B" w:rsidRPr="009E45E7" w:rsidRDefault="0089269B" w:rsidP="0089269B">
            <w:pPr>
              <w:ind w:firstLine="720"/>
            </w:pPr>
            <w:r w:rsidRPr="009E45E7">
              <w:rPr>
                <w:i/>
              </w:rPr>
              <w:t>advance of biological control in greenhouse vegetables of southern Europe</w:t>
            </w:r>
          </w:p>
        </w:tc>
        <w:tc>
          <w:tcPr>
            <w:tcW w:w="1980" w:type="dxa"/>
            <w:shd w:val="clear" w:color="auto" w:fill="auto"/>
          </w:tcPr>
          <w:p w14:paraId="39599214" w14:textId="0F7034F7" w:rsidR="0089269B" w:rsidRPr="00B52558" w:rsidRDefault="0089269B" w:rsidP="0089269B">
            <w:r w:rsidRPr="001E68AB">
              <w:rPr>
                <w:rFonts w:eastAsia="Times New Roman" w:cs="TimesNewRomanPS-BoldMT"/>
                <w:bCs/>
                <w:lang w:eastAsia="zh-CN"/>
              </w:rPr>
              <w:t>1:3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 xml:space="preserve">- 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50</w:t>
            </w:r>
          </w:p>
        </w:tc>
        <w:tc>
          <w:tcPr>
            <w:tcW w:w="2065" w:type="dxa"/>
            <w:shd w:val="clear" w:color="auto" w:fill="auto"/>
          </w:tcPr>
          <w:p w14:paraId="3C45DB03" w14:textId="3E9DDBEC" w:rsidR="0089269B" w:rsidRPr="0022748F" w:rsidRDefault="0089269B" w:rsidP="0089269B">
            <w:r w:rsidRPr="0022748F">
              <w:t>Pompano</w:t>
            </w:r>
          </w:p>
        </w:tc>
      </w:tr>
      <w:tr w:rsidR="0089269B" w14:paraId="7FE99FEF" w14:textId="77777777" w:rsidTr="00F20E9A">
        <w:tc>
          <w:tcPr>
            <w:tcW w:w="10345" w:type="dxa"/>
            <w:shd w:val="clear" w:color="auto" w:fill="auto"/>
          </w:tcPr>
          <w:p w14:paraId="266A4C9C" w14:textId="77777777" w:rsidR="0089269B" w:rsidRPr="009E45E7" w:rsidRDefault="0089269B" w:rsidP="0089269B">
            <w:pPr>
              <w:ind w:firstLine="720"/>
              <w:rPr>
                <w:bCs/>
                <w:i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es-ES"/>
              </w:rPr>
              <w:t>Amy Roda,</w:t>
            </w:r>
            <w:r w:rsidRPr="009E45E7">
              <w:rPr>
                <w:bCs/>
                <w:i/>
                <w:color w:val="000000"/>
                <w:lang w:val="es-ES"/>
              </w:rPr>
              <w:t xml:space="preserve"> Control of whitefly </w:t>
            </w:r>
            <w:r w:rsidRPr="00B759C1">
              <w:rPr>
                <w:bCs/>
                <w:iCs/>
                <w:color w:val="000000"/>
                <w:lang w:val="es-ES"/>
              </w:rPr>
              <w:t>Bemisia tabaci</w:t>
            </w:r>
            <w:r w:rsidRPr="009E45E7">
              <w:rPr>
                <w:bCs/>
                <w:i/>
                <w:color w:val="000000"/>
                <w:lang w:val="es-ES"/>
              </w:rPr>
              <w:t xml:space="preserve"> (Hemiptera: Aleyrodidae) in Open Field </w:t>
            </w:r>
            <w:proofErr w:type="spellStart"/>
            <w:r w:rsidRPr="009E45E7">
              <w:rPr>
                <w:bCs/>
                <w:i/>
                <w:color w:val="000000"/>
                <w:lang w:val="es-ES"/>
              </w:rPr>
              <w:t>Tomato</w:t>
            </w:r>
            <w:proofErr w:type="spellEnd"/>
            <w:r w:rsidRPr="009E45E7">
              <w:rPr>
                <w:bCs/>
                <w:i/>
                <w:color w:val="000000"/>
                <w:lang w:val="es-ES"/>
              </w:rPr>
              <w:t xml:space="preserve"> </w:t>
            </w:r>
            <w:proofErr w:type="spellStart"/>
            <w:r w:rsidRPr="009E45E7">
              <w:rPr>
                <w:bCs/>
                <w:i/>
                <w:color w:val="000000"/>
                <w:lang w:val="es-ES"/>
              </w:rPr>
              <w:t>Crops</w:t>
            </w:r>
            <w:proofErr w:type="spellEnd"/>
            <w:r w:rsidRPr="009E45E7">
              <w:rPr>
                <w:bCs/>
                <w:i/>
                <w:color w:val="000000"/>
                <w:lang w:val="es-ES"/>
              </w:rPr>
              <w:t xml:space="preserve"> in </w:t>
            </w:r>
          </w:p>
          <w:p w14:paraId="32457156" w14:textId="72118D65" w:rsidR="0089269B" w:rsidRPr="009E45E7" w:rsidRDefault="0089269B" w:rsidP="0089269B">
            <w:pPr>
              <w:ind w:firstLine="720"/>
              <w:rPr>
                <w:bCs/>
                <w:i/>
                <w:color w:val="000000"/>
                <w:lang w:val="es-ES"/>
              </w:rPr>
            </w:pPr>
            <w:r w:rsidRPr="009E45E7">
              <w:rPr>
                <w:bCs/>
                <w:i/>
                <w:color w:val="000000"/>
                <w:lang w:val="es-ES"/>
              </w:rPr>
              <w:t xml:space="preserve">Florida </w:t>
            </w:r>
            <w:proofErr w:type="spellStart"/>
            <w:r w:rsidRPr="009E45E7">
              <w:rPr>
                <w:bCs/>
                <w:i/>
                <w:color w:val="000000"/>
                <w:lang w:val="es-ES"/>
              </w:rPr>
              <w:t>Using</w:t>
            </w:r>
            <w:proofErr w:type="spellEnd"/>
            <w:r w:rsidRPr="009E45E7">
              <w:rPr>
                <w:bCs/>
                <w:i/>
                <w:color w:val="000000"/>
                <w:lang w:val="es-ES"/>
              </w:rPr>
              <w:t xml:space="preserve"> Zoophytophagous Mirid Predators: A Characteristically </w:t>
            </w:r>
            <w:proofErr w:type="spellStart"/>
            <w:r w:rsidRPr="009E45E7">
              <w:rPr>
                <w:bCs/>
                <w:i/>
                <w:color w:val="000000"/>
                <w:lang w:val="es-ES"/>
              </w:rPr>
              <w:t>Thorough</w:t>
            </w:r>
            <w:proofErr w:type="spellEnd"/>
            <w:r w:rsidRPr="009E45E7">
              <w:rPr>
                <w:bCs/>
                <w:i/>
                <w:color w:val="000000"/>
                <w:lang w:val="es-ES"/>
              </w:rPr>
              <w:t xml:space="preserve"> Phil Stansly </w:t>
            </w:r>
            <w:proofErr w:type="spellStart"/>
            <w:r w:rsidRPr="009E45E7">
              <w:rPr>
                <w:bCs/>
                <w:i/>
                <w:color w:val="000000"/>
                <w:lang w:val="es-ES"/>
              </w:rPr>
              <w:t>Study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D19C643" w14:textId="6693D618" w:rsidR="0089269B" w:rsidRPr="001E68AB" w:rsidRDefault="0089269B" w:rsidP="0089269B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1: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- 2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:0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50D7BFE5" w14:textId="490AD004" w:rsidR="0089269B" w:rsidRPr="0022748F" w:rsidRDefault="0089269B" w:rsidP="0089269B">
            <w:r w:rsidRPr="0022748F">
              <w:t>Pompano</w:t>
            </w:r>
          </w:p>
        </w:tc>
      </w:tr>
      <w:tr w:rsidR="0089269B" w14:paraId="60A09005" w14:textId="77777777" w:rsidTr="00F20E9A">
        <w:tc>
          <w:tcPr>
            <w:tcW w:w="10345" w:type="dxa"/>
            <w:shd w:val="clear" w:color="auto" w:fill="auto"/>
          </w:tcPr>
          <w:p w14:paraId="25C77E80" w14:textId="60A6B1B2" w:rsidR="0089269B" w:rsidRPr="009E45E7" w:rsidRDefault="0089269B" w:rsidP="0089269B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9E45E7">
              <w:rPr>
                <w:b/>
                <w:bCs/>
                <w:color w:val="000000"/>
                <w:lang w:val="es-ES"/>
              </w:rPr>
              <w:t xml:space="preserve">Barry </w:t>
            </w:r>
            <w:proofErr w:type="spellStart"/>
            <w:r w:rsidRPr="009E45E7">
              <w:rPr>
                <w:b/>
                <w:bCs/>
                <w:color w:val="000000"/>
                <w:lang w:val="es-ES"/>
              </w:rPr>
              <w:t>Kostyk</w:t>
            </w:r>
            <w:proofErr w:type="spellEnd"/>
            <w:r w:rsidRPr="009E45E7">
              <w:rPr>
                <w:b/>
                <w:bCs/>
                <w:color w:val="000000"/>
                <w:lang w:val="es-ES"/>
              </w:rPr>
              <w:t>,</w:t>
            </w:r>
            <w:r w:rsidRPr="009E45E7">
              <w:rPr>
                <w:bCs/>
                <w:i/>
                <w:color w:val="000000"/>
                <w:lang w:val="es-ES"/>
              </w:rPr>
              <w:t xml:space="preserve"> </w:t>
            </w:r>
            <w:r w:rsidRPr="009E45E7">
              <w:rPr>
                <w:bCs/>
                <w:i/>
                <w:color w:val="000000"/>
              </w:rPr>
              <w:t xml:space="preserve">Biological Control of Insect Pests in Field Grown Eggplant  </w:t>
            </w:r>
          </w:p>
        </w:tc>
        <w:tc>
          <w:tcPr>
            <w:tcW w:w="1980" w:type="dxa"/>
            <w:shd w:val="clear" w:color="auto" w:fill="auto"/>
          </w:tcPr>
          <w:p w14:paraId="714CC798" w14:textId="02C8550D" w:rsidR="0089269B" w:rsidRPr="001E68AB" w:rsidRDefault="0089269B" w:rsidP="0089269B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20</w:t>
            </w:r>
          </w:p>
        </w:tc>
        <w:tc>
          <w:tcPr>
            <w:tcW w:w="2065" w:type="dxa"/>
            <w:shd w:val="clear" w:color="auto" w:fill="auto"/>
          </w:tcPr>
          <w:p w14:paraId="2991FCEB" w14:textId="3EDAF6C8" w:rsidR="0089269B" w:rsidRPr="0022748F" w:rsidRDefault="0089269B" w:rsidP="0089269B">
            <w:r w:rsidRPr="0022748F">
              <w:t>Pompano</w:t>
            </w:r>
          </w:p>
        </w:tc>
      </w:tr>
      <w:tr w:rsidR="0089269B" w14:paraId="106E8FA0" w14:textId="77777777" w:rsidTr="00F20E9A">
        <w:tc>
          <w:tcPr>
            <w:tcW w:w="10345" w:type="dxa"/>
            <w:shd w:val="clear" w:color="auto" w:fill="auto"/>
          </w:tcPr>
          <w:p w14:paraId="0781188D" w14:textId="77777777" w:rsidR="0089269B" w:rsidRPr="009E45E7" w:rsidRDefault="0089269B" w:rsidP="0089269B">
            <w:pPr>
              <w:ind w:firstLine="720"/>
              <w:rPr>
                <w:i/>
              </w:rPr>
            </w:pPr>
            <w:r w:rsidRPr="009E45E7">
              <w:rPr>
                <w:b/>
                <w:bCs/>
                <w:color w:val="000000"/>
              </w:rPr>
              <w:t>Dakshina R. Seal</w:t>
            </w:r>
            <w:r w:rsidRPr="009E45E7">
              <w:t xml:space="preserve">, </w:t>
            </w:r>
            <w:r w:rsidRPr="009E45E7">
              <w:rPr>
                <w:i/>
              </w:rPr>
              <w:t xml:space="preserve">Potentials of biocontrol practices in managing pepper weevil, </w:t>
            </w:r>
            <w:r w:rsidRPr="00B759C1">
              <w:rPr>
                <w:iCs/>
              </w:rPr>
              <w:t>Anthonomus eugenii</w:t>
            </w:r>
            <w:r w:rsidRPr="009E45E7">
              <w:rPr>
                <w:i/>
              </w:rPr>
              <w:t xml:space="preserve"> </w:t>
            </w:r>
          </w:p>
          <w:p w14:paraId="4A98F754" w14:textId="6BDC8FAF" w:rsidR="0089269B" w:rsidRPr="009E45E7" w:rsidRDefault="0089269B" w:rsidP="0089269B">
            <w:pPr>
              <w:ind w:firstLine="720"/>
              <w:rPr>
                <w:b/>
                <w:bCs/>
                <w:color w:val="000000"/>
                <w:lang w:val="es-ES"/>
              </w:rPr>
            </w:pPr>
            <w:r w:rsidRPr="009E45E7">
              <w:rPr>
                <w:i/>
              </w:rPr>
              <w:t>Cano (Coleoptera: Curculionidae)</w:t>
            </w:r>
          </w:p>
        </w:tc>
        <w:tc>
          <w:tcPr>
            <w:tcW w:w="1980" w:type="dxa"/>
            <w:shd w:val="clear" w:color="auto" w:fill="auto"/>
          </w:tcPr>
          <w:p w14:paraId="69552E93" w14:textId="03CDFEAF" w:rsidR="0089269B" w:rsidRPr="001E68AB" w:rsidRDefault="0089269B" w:rsidP="0089269B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20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-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35</w:t>
            </w:r>
          </w:p>
        </w:tc>
        <w:tc>
          <w:tcPr>
            <w:tcW w:w="2065" w:type="dxa"/>
            <w:shd w:val="clear" w:color="auto" w:fill="auto"/>
          </w:tcPr>
          <w:p w14:paraId="03E8AE2C" w14:textId="713A1B83" w:rsidR="0089269B" w:rsidRPr="0022748F" w:rsidRDefault="0089269B" w:rsidP="0089269B">
            <w:r w:rsidRPr="0022748F">
              <w:t>Pompano</w:t>
            </w:r>
          </w:p>
        </w:tc>
      </w:tr>
      <w:tr w:rsidR="0089269B" w14:paraId="3FCF6E3D" w14:textId="77777777" w:rsidTr="00F20E9A">
        <w:tc>
          <w:tcPr>
            <w:tcW w:w="10345" w:type="dxa"/>
            <w:shd w:val="clear" w:color="auto" w:fill="auto"/>
          </w:tcPr>
          <w:p w14:paraId="3B625B8C" w14:textId="77777777" w:rsidR="000541E4" w:rsidRPr="009E45E7" w:rsidRDefault="000541E4" w:rsidP="0089269B">
            <w:pPr>
              <w:ind w:firstLine="720"/>
              <w:rPr>
                <w:i/>
                <w:color w:val="000000"/>
              </w:rPr>
            </w:pPr>
            <w:r w:rsidRPr="009E45E7">
              <w:rPr>
                <w:b/>
                <w:color w:val="000000"/>
              </w:rPr>
              <w:t xml:space="preserve">Victoria Adeleye, </w:t>
            </w:r>
            <w:r w:rsidRPr="009E45E7">
              <w:rPr>
                <w:i/>
                <w:color w:val="000000"/>
              </w:rPr>
              <w:t xml:space="preserve">Management of the Pepper Weevil, </w:t>
            </w:r>
            <w:r w:rsidRPr="00B759C1">
              <w:rPr>
                <w:iCs/>
                <w:color w:val="000000"/>
              </w:rPr>
              <w:t>Anthonomus eugenii</w:t>
            </w:r>
            <w:r w:rsidRPr="009E45E7">
              <w:rPr>
                <w:i/>
                <w:color w:val="000000"/>
              </w:rPr>
              <w:t xml:space="preserve"> Cano Using Aggregation </w:t>
            </w:r>
          </w:p>
          <w:p w14:paraId="290CCF1B" w14:textId="5CEAEBBB" w:rsidR="0089269B" w:rsidRPr="009E45E7" w:rsidRDefault="000541E4" w:rsidP="0089269B">
            <w:pPr>
              <w:ind w:firstLine="720"/>
            </w:pPr>
            <w:r w:rsidRPr="009E45E7">
              <w:rPr>
                <w:i/>
                <w:color w:val="000000"/>
              </w:rPr>
              <w:t>Pheromone and Biorational Insecticides</w:t>
            </w:r>
          </w:p>
        </w:tc>
        <w:tc>
          <w:tcPr>
            <w:tcW w:w="1980" w:type="dxa"/>
            <w:shd w:val="clear" w:color="auto" w:fill="auto"/>
          </w:tcPr>
          <w:p w14:paraId="6B721533" w14:textId="2E04166A" w:rsidR="0089269B" w:rsidRPr="00B52558" w:rsidRDefault="0089269B" w:rsidP="0089269B"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 w:rsidR="009E45E7">
              <w:rPr>
                <w:rFonts w:eastAsia="Times New Roman" w:cs="TimesNewRomanPS-BoldMT"/>
                <w:bCs/>
                <w:lang w:eastAsia="zh-CN"/>
              </w:rPr>
              <w:t>50</w:t>
            </w:r>
          </w:p>
        </w:tc>
        <w:tc>
          <w:tcPr>
            <w:tcW w:w="2065" w:type="dxa"/>
            <w:shd w:val="clear" w:color="auto" w:fill="auto"/>
          </w:tcPr>
          <w:p w14:paraId="12A42FEE" w14:textId="3F0F925A" w:rsidR="0089269B" w:rsidRPr="0022748F" w:rsidRDefault="0089269B" w:rsidP="0089269B">
            <w:r w:rsidRPr="0022748F">
              <w:t>Pompano</w:t>
            </w:r>
          </w:p>
        </w:tc>
      </w:tr>
      <w:tr w:rsidR="000541E4" w14:paraId="739A2FDC" w14:textId="77777777" w:rsidTr="009E7120">
        <w:tc>
          <w:tcPr>
            <w:tcW w:w="10345" w:type="dxa"/>
            <w:shd w:val="clear" w:color="auto" w:fill="auto"/>
          </w:tcPr>
          <w:p w14:paraId="5681C95A" w14:textId="545AEBF7" w:rsidR="000541E4" w:rsidRPr="009E7120" w:rsidRDefault="000541E4" w:rsidP="000541E4">
            <w:pPr>
              <w:ind w:firstLine="720"/>
            </w:pPr>
            <w:r w:rsidRPr="009E7120">
              <w:rPr>
                <w:b/>
                <w:bCs/>
                <w:color w:val="000000"/>
              </w:rPr>
              <w:t>Jawwad Qureshi</w:t>
            </w:r>
            <w:r w:rsidRPr="009E7120">
              <w:rPr>
                <w:bCs/>
                <w:color w:val="000000"/>
              </w:rPr>
              <w:t xml:space="preserve">, </w:t>
            </w:r>
            <w:r w:rsidRPr="00B759C1">
              <w:rPr>
                <w:bCs/>
                <w:i/>
                <w:iCs/>
                <w:color w:val="000000"/>
              </w:rPr>
              <w:t>Management of Asian citrus psyllid</w:t>
            </w:r>
            <w:r w:rsidRPr="009E7120">
              <w:rPr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C165A8F" w14:textId="3F308460" w:rsidR="000541E4" w:rsidRPr="009E7120" w:rsidRDefault="000541E4" w:rsidP="000541E4">
            <w:r w:rsidRPr="009E7120">
              <w:rPr>
                <w:rFonts w:eastAsia="Times New Roman" w:cs="TimesNewRomanPS-BoldMT"/>
                <w:bCs/>
                <w:lang w:eastAsia="zh-CN"/>
              </w:rPr>
              <w:t>2:</w:t>
            </w:r>
            <w:r w:rsidR="009E45E7" w:rsidRPr="009E7120">
              <w:rPr>
                <w:rFonts w:eastAsia="Times New Roman" w:cs="TimesNewRomanPS-BoldMT"/>
                <w:bCs/>
                <w:lang w:eastAsia="zh-CN"/>
              </w:rPr>
              <w:t>50</w:t>
            </w:r>
            <w:r w:rsidRPr="009E7120">
              <w:rPr>
                <w:rFonts w:eastAsia="Times New Roman" w:cs="TimesNewRomanPS-BoldMT"/>
                <w:bCs/>
                <w:lang w:eastAsia="zh-CN"/>
              </w:rPr>
              <w:t xml:space="preserve"> - 3:0</w:t>
            </w:r>
            <w:r w:rsidR="009E45E7" w:rsidRPr="009E7120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109D0A20" w14:textId="4E5A43D8" w:rsidR="000541E4" w:rsidRPr="009E7120" w:rsidRDefault="000541E4" w:rsidP="000541E4">
            <w:r w:rsidRPr="009E7120">
              <w:t>Pompano</w:t>
            </w:r>
          </w:p>
        </w:tc>
      </w:tr>
      <w:tr w:rsidR="000541E4" w14:paraId="322F66DF" w14:textId="77777777" w:rsidTr="00647E79">
        <w:tc>
          <w:tcPr>
            <w:tcW w:w="10345" w:type="dxa"/>
            <w:shd w:val="clear" w:color="auto" w:fill="F4B083" w:themeFill="accent2" w:themeFillTint="99"/>
          </w:tcPr>
          <w:p w14:paraId="2CC9D074" w14:textId="7D385525" w:rsidR="000541E4" w:rsidRPr="0089269B" w:rsidRDefault="000541E4" w:rsidP="000541E4">
            <w:pPr>
              <w:ind w:firstLine="720"/>
              <w:rPr>
                <w:b/>
              </w:rPr>
            </w:pPr>
            <w:r w:rsidRPr="0089269B">
              <w:rPr>
                <w:b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554EC89B" w14:textId="07DCDAB8" w:rsidR="000541E4" w:rsidRPr="009E7120" w:rsidRDefault="000541E4" w:rsidP="000541E4">
            <w:r w:rsidRPr="009E7120">
              <w:t>3:00 - 3:30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4A72D3AD" w14:textId="3EDD39E7" w:rsidR="000541E4" w:rsidRPr="009E7120" w:rsidRDefault="000541E4" w:rsidP="000541E4">
            <w:r w:rsidRPr="009E7120">
              <w:t>Gallery</w:t>
            </w:r>
          </w:p>
        </w:tc>
      </w:tr>
      <w:tr w:rsidR="000541E4" w14:paraId="31AFFC8C" w14:textId="77777777" w:rsidTr="00F20E9A">
        <w:tc>
          <w:tcPr>
            <w:tcW w:w="10345" w:type="dxa"/>
          </w:tcPr>
          <w:p w14:paraId="303C15EB" w14:textId="51ED6E96" w:rsidR="000541E4" w:rsidRPr="00B52558" w:rsidRDefault="000541E4" w:rsidP="000541E4">
            <w:pPr>
              <w:ind w:firstLine="720"/>
            </w:pPr>
            <w:r w:rsidRPr="00DD60A1">
              <w:rPr>
                <w:rStyle w:val="st1"/>
              </w:rPr>
              <w:t>Student Competition: Ph.D.</w:t>
            </w:r>
            <w:r>
              <w:rPr>
                <w:rStyle w:val="st1"/>
              </w:rPr>
              <w:t xml:space="preserve"> (Continued)</w:t>
            </w:r>
          </w:p>
        </w:tc>
        <w:tc>
          <w:tcPr>
            <w:tcW w:w="1980" w:type="dxa"/>
            <w:shd w:val="clear" w:color="auto" w:fill="auto"/>
          </w:tcPr>
          <w:p w14:paraId="0C21A660" w14:textId="4DAAF60C" w:rsidR="000541E4" w:rsidRPr="00B52558" w:rsidRDefault="000541E4" w:rsidP="000541E4"/>
        </w:tc>
        <w:tc>
          <w:tcPr>
            <w:tcW w:w="2065" w:type="dxa"/>
            <w:shd w:val="clear" w:color="auto" w:fill="auto"/>
          </w:tcPr>
          <w:p w14:paraId="01F867BA" w14:textId="77E9912E" w:rsidR="000541E4" w:rsidRPr="00B52558" w:rsidRDefault="000541E4" w:rsidP="000541E4">
            <w:pPr>
              <w:rPr>
                <w:color w:val="FF0000"/>
              </w:rPr>
            </w:pPr>
          </w:p>
        </w:tc>
      </w:tr>
      <w:tr w:rsidR="000541E4" w14:paraId="02759C45" w14:textId="77777777" w:rsidTr="009C239F">
        <w:tc>
          <w:tcPr>
            <w:tcW w:w="10345" w:type="dxa"/>
          </w:tcPr>
          <w:p w14:paraId="73062882" w14:textId="65366E7B" w:rsidR="000541E4" w:rsidRPr="00C85175" w:rsidRDefault="000541E4" w:rsidP="000541E4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C85175">
              <w:rPr>
                <w:b/>
                <w:bCs/>
                <w:color w:val="000000"/>
              </w:rPr>
              <w:t xml:space="preserve">Xiao Lai - </w:t>
            </w:r>
            <w:r w:rsidRPr="00C85175">
              <w:rPr>
                <w:bCs/>
                <w:i/>
                <w:color w:val="000000"/>
              </w:rPr>
              <w:t>Developing the Chironomid Midges as a Natural Host Model to Study Host-microbe Interactions</w:t>
            </w:r>
          </w:p>
        </w:tc>
        <w:tc>
          <w:tcPr>
            <w:tcW w:w="1980" w:type="dxa"/>
            <w:shd w:val="clear" w:color="auto" w:fill="auto"/>
          </w:tcPr>
          <w:p w14:paraId="4E4D0095" w14:textId="3E0BF665" w:rsidR="000541E4" w:rsidRPr="009C239F" w:rsidRDefault="000541E4" w:rsidP="000541E4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3:30 – 3:45</w:t>
            </w:r>
          </w:p>
        </w:tc>
        <w:tc>
          <w:tcPr>
            <w:tcW w:w="2065" w:type="dxa"/>
            <w:shd w:val="clear" w:color="auto" w:fill="auto"/>
          </w:tcPr>
          <w:p w14:paraId="7B1C299E" w14:textId="0C068950" w:rsidR="000541E4" w:rsidRPr="009C239F" w:rsidRDefault="000541E4" w:rsidP="000541E4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t>Amberjack</w:t>
            </w:r>
          </w:p>
        </w:tc>
      </w:tr>
      <w:tr w:rsidR="00AE3D58" w14:paraId="7BEF33D4" w14:textId="77777777" w:rsidTr="009C239F">
        <w:tc>
          <w:tcPr>
            <w:tcW w:w="10345" w:type="dxa"/>
          </w:tcPr>
          <w:p w14:paraId="640129C0" w14:textId="36B1054C" w:rsidR="00AE3D58" w:rsidRPr="00365862" w:rsidRDefault="00AE3D58" w:rsidP="00AE3D58">
            <w:pPr>
              <w:ind w:left="720"/>
              <w:rPr>
                <w:b/>
                <w:bCs/>
                <w:color w:val="000000"/>
                <w:highlight w:val="green"/>
              </w:rPr>
            </w:pPr>
            <w:r w:rsidRPr="00C85175">
              <w:rPr>
                <w:b/>
                <w:bCs/>
                <w:color w:val="000000"/>
                <w:lang w:val="pt-BR"/>
              </w:rPr>
              <w:t xml:space="preserve">Olayinka David, </w:t>
            </w:r>
            <w:r w:rsidRPr="00C85175">
              <w:rPr>
                <w:color w:val="000000"/>
                <w:lang w:val="pt-BR"/>
              </w:rPr>
              <w:t>Andre Luis Costa-Da-Silva, and Matthew Degennaro</w:t>
            </w:r>
            <w:r w:rsidRPr="00C85175">
              <w:rPr>
                <w:bCs/>
                <w:color w:val="000000"/>
                <w:lang w:val="pt-BR"/>
              </w:rPr>
              <w:t xml:space="preserve"> - </w:t>
            </w:r>
            <w:r w:rsidRPr="00C85175">
              <w:rPr>
                <w:i/>
              </w:rPr>
              <w:t xml:space="preserve">Roles of olfactory receptors in </w:t>
            </w:r>
            <w:r w:rsidRPr="00B759C1">
              <w:rPr>
                <w:iCs/>
              </w:rPr>
              <w:t xml:space="preserve">Aedes </w:t>
            </w:r>
            <w:r w:rsidR="00422814" w:rsidRPr="00B759C1">
              <w:rPr>
                <w:iCs/>
              </w:rPr>
              <w:t>aegypti</w:t>
            </w:r>
            <w:r w:rsidRPr="00C85175">
              <w:rPr>
                <w:i/>
              </w:rPr>
              <w:t xml:space="preserve"> reproduction</w:t>
            </w:r>
            <w:r w:rsidRPr="00F45027">
              <w:rPr>
                <w:i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1BAB9573" w14:textId="30A9AF25" w:rsidR="00AE3D58" w:rsidRPr="009C239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9C239F">
              <w:rPr>
                <w:rFonts w:eastAsia="Times New Roman" w:cs="TimesNewRomanPS-BoldMT"/>
                <w:bCs/>
                <w:lang w:eastAsia="zh-CN"/>
              </w:rPr>
              <w:t>3:45 – 4:00</w:t>
            </w:r>
          </w:p>
        </w:tc>
        <w:tc>
          <w:tcPr>
            <w:tcW w:w="2065" w:type="dxa"/>
            <w:shd w:val="clear" w:color="auto" w:fill="auto"/>
          </w:tcPr>
          <w:p w14:paraId="2091296E" w14:textId="4D853151" w:rsidR="00AE3D58" w:rsidRPr="009C239F" w:rsidRDefault="00AE3D58" w:rsidP="00AE3D58">
            <w:r w:rsidRPr="009C239F">
              <w:t>Amberjack</w:t>
            </w:r>
          </w:p>
        </w:tc>
      </w:tr>
      <w:tr w:rsidR="00AE3D58" w14:paraId="0387A999" w14:textId="77777777" w:rsidTr="00184FBA">
        <w:tc>
          <w:tcPr>
            <w:tcW w:w="10345" w:type="dxa"/>
            <w:shd w:val="clear" w:color="auto" w:fill="FFF2CC" w:themeFill="accent4" w:themeFillTint="33"/>
          </w:tcPr>
          <w:p w14:paraId="111D9875" w14:textId="54AD1A81" w:rsidR="00AE3D58" w:rsidRPr="006043DB" w:rsidRDefault="00AE3D58" w:rsidP="00AE3D58">
            <w:pPr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D16AA9">
              <w:t>Symposium 1: Laying the Foundations for Citrus and Vegetable Pest Management in Florida: A Man, a Mission, and a Legacy</w:t>
            </w:r>
            <w:r w:rsidRPr="00D16AA9">
              <w:rPr>
                <w:rStyle w:val="st1"/>
              </w:rPr>
              <w:t xml:space="preserve"> </w:t>
            </w:r>
            <w:r>
              <w:rPr>
                <w:rStyle w:val="st1"/>
              </w:rPr>
              <w:t>(Continued)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76E7C73" w14:textId="158D4FD3" w:rsidR="00AE3D58" w:rsidRPr="009E7120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24A9073E" w14:textId="54E43C7E" w:rsidR="00AE3D58" w:rsidRPr="009E7120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9E7120">
              <w:t>Pompano</w:t>
            </w:r>
          </w:p>
        </w:tc>
      </w:tr>
      <w:tr w:rsidR="00AE3D58" w14:paraId="58B8C083" w14:textId="77777777" w:rsidTr="0022748F">
        <w:tc>
          <w:tcPr>
            <w:tcW w:w="10345" w:type="dxa"/>
          </w:tcPr>
          <w:p w14:paraId="3A372EFE" w14:textId="3569DFD2" w:rsidR="00AE3D58" w:rsidRPr="009E45E7" w:rsidRDefault="00AE3D58" w:rsidP="00AE3D58">
            <w:pPr>
              <w:ind w:left="720"/>
              <w:rPr>
                <w:b/>
                <w:bCs/>
                <w:color w:val="000000"/>
              </w:rPr>
            </w:pPr>
            <w:r w:rsidRPr="009E45E7">
              <w:rPr>
                <w:b/>
                <w:bCs/>
                <w:color w:val="000000"/>
              </w:rPr>
              <w:t>Scott Croxton</w:t>
            </w:r>
            <w:r w:rsidRPr="009E45E7">
              <w:rPr>
                <w:bCs/>
                <w:color w:val="000000"/>
              </w:rPr>
              <w:t xml:space="preserve">, </w:t>
            </w:r>
            <w:r w:rsidRPr="009E45E7">
              <w:rPr>
                <w:bCs/>
                <w:i/>
                <w:color w:val="000000"/>
              </w:rPr>
              <w:t>Reflecting on reflective mulch my work with Phil Stansly</w:t>
            </w:r>
          </w:p>
        </w:tc>
        <w:tc>
          <w:tcPr>
            <w:tcW w:w="1980" w:type="dxa"/>
            <w:shd w:val="clear" w:color="auto" w:fill="auto"/>
          </w:tcPr>
          <w:p w14:paraId="72129C23" w14:textId="34695F02" w:rsidR="00AE3D58" w:rsidRPr="0017612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3:30 - 3:45</w:t>
            </w:r>
          </w:p>
        </w:tc>
        <w:tc>
          <w:tcPr>
            <w:tcW w:w="2065" w:type="dxa"/>
            <w:shd w:val="clear" w:color="auto" w:fill="auto"/>
          </w:tcPr>
          <w:p w14:paraId="4EFCF110" w14:textId="1895F9B8" w:rsidR="00AE3D58" w:rsidRPr="0022748F" w:rsidRDefault="00AE3D58" w:rsidP="00AE3D58">
            <w:pPr>
              <w:rPr>
                <w:rFonts w:cstheme="minorHAnsi"/>
              </w:rPr>
            </w:pPr>
            <w:r w:rsidRPr="0022748F">
              <w:t>Pompano</w:t>
            </w:r>
          </w:p>
        </w:tc>
      </w:tr>
      <w:tr w:rsidR="00AE3D58" w14:paraId="504B53A0" w14:textId="77777777" w:rsidTr="0022748F">
        <w:tc>
          <w:tcPr>
            <w:tcW w:w="10345" w:type="dxa"/>
          </w:tcPr>
          <w:p w14:paraId="2AD03411" w14:textId="328625FB" w:rsidR="00AE3D58" w:rsidRPr="009E45E7" w:rsidRDefault="00AE3D58" w:rsidP="00AE3D58">
            <w:pPr>
              <w:ind w:left="720"/>
              <w:rPr>
                <w:b/>
                <w:bCs/>
                <w:color w:val="000000"/>
              </w:rPr>
            </w:pPr>
            <w:r w:rsidRPr="009E45E7">
              <w:rPr>
                <w:b/>
                <w:bCs/>
                <w:color w:val="000000"/>
              </w:rPr>
              <w:t>Ralf Dujardin</w:t>
            </w:r>
            <w:r w:rsidRPr="009E45E7">
              <w:rPr>
                <w:bCs/>
                <w:color w:val="000000"/>
              </w:rPr>
              <w:t xml:space="preserve">, </w:t>
            </w:r>
            <w:r w:rsidRPr="009E45E7">
              <w:rPr>
                <w:bCs/>
                <w:i/>
                <w:color w:val="000000"/>
              </w:rPr>
              <w:t>High-Reflective Metalized Crop Protection Films</w:t>
            </w:r>
          </w:p>
        </w:tc>
        <w:tc>
          <w:tcPr>
            <w:tcW w:w="1980" w:type="dxa"/>
            <w:shd w:val="clear" w:color="auto" w:fill="auto"/>
          </w:tcPr>
          <w:p w14:paraId="106A303E" w14:textId="36E4C252" w:rsidR="00AE3D58" w:rsidRPr="0017612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3:45 - 4:00</w:t>
            </w:r>
          </w:p>
        </w:tc>
        <w:tc>
          <w:tcPr>
            <w:tcW w:w="2065" w:type="dxa"/>
            <w:shd w:val="clear" w:color="auto" w:fill="auto"/>
          </w:tcPr>
          <w:p w14:paraId="54C9799D" w14:textId="4C99BF37" w:rsidR="00AE3D58" w:rsidRPr="0022748F" w:rsidRDefault="00AE3D58" w:rsidP="00AE3D58">
            <w:r w:rsidRPr="0022748F">
              <w:t>Pompano</w:t>
            </w:r>
          </w:p>
        </w:tc>
      </w:tr>
      <w:tr w:rsidR="00AE3D58" w14:paraId="02FD6C52" w14:textId="77777777" w:rsidTr="0022748F">
        <w:tc>
          <w:tcPr>
            <w:tcW w:w="10345" w:type="dxa"/>
          </w:tcPr>
          <w:p w14:paraId="502390B9" w14:textId="0C79503A" w:rsidR="00AE3D58" w:rsidRPr="009E45E7" w:rsidRDefault="00AE3D58" w:rsidP="00AE3D58">
            <w:pPr>
              <w:ind w:left="720"/>
            </w:pPr>
            <w:r w:rsidRPr="009E45E7">
              <w:rPr>
                <w:b/>
                <w:color w:val="000000"/>
              </w:rPr>
              <w:t xml:space="preserve">Joseph M Cicero, </w:t>
            </w:r>
            <w:proofErr w:type="gramStart"/>
            <w:r w:rsidRPr="009E45E7">
              <w:rPr>
                <w:i/>
                <w:color w:val="000000"/>
              </w:rPr>
              <w:t>Three</w:t>
            </w:r>
            <w:proofErr w:type="gramEnd"/>
            <w:r w:rsidRPr="009E45E7">
              <w:rPr>
                <w:i/>
                <w:color w:val="000000"/>
              </w:rPr>
              <w:t xml:space="preserve"> solutions to simplifying the complexity of anatomical research</w:t>
            </w:r>
          </w:p>
        </w:tc>
        <w:tc>
          <w:tcPr>
            <w:tcW w:w="1980" w:type="dxa"/>
            <w:shd w:val="clear" w:color="auto" w:fill="auto"/>
          </w:tcPr>
          <w:p w14:paraId="7F73D8DA" w14:textId="00FF94A4" w:rsidR="00AE3D58" w:rsidRPr="0017612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4:00 - 4:15</w:t>
            </w:r>
          </w:p>
        </w:tc>
        <w:tc>
          <w:tcPr>
            <w:tcW w:w="2065" w:type="dxa"/>
            <w:shd w:val="clear" w:color="auto" w:fill="auto"/>
          </w:tcPr>
          <w:p w14:paraId="1A53269F" w14:textId="6C18DB77" w:rsidR="00AE3D58" w:rsidRPr="0022748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22748F">
              <w:t>Pompano</w:t>
            </w:r>
          </w:p>
        </w:tc>
      </w:tr>
      <w:tr w:rsidR="00AE3D58" w14:paraId="5690DBE5" w14:textId="77777777" w:rsidTr="0022748F">
        <w:tc>
          <w:tcPr>
            <w:tcW w:w="10345" w:type="dxa"/>
          </w:tcPr>
          <w:p w14:paraId="67B2F0CF" w14:textId="79822DCD" w:rsidR="00AE3D58" w:rsidRPr="009E45E7" w:rsidRDefault="00AE3D58" w:rsidP="00AE3D58">
            <w:pPr>
              <w:ind w:left="720"/>
            </w:pPr>
            <w:r w:rsidRPr="009E45E7">
              <w:rPr>
                <w:b/>
                <w:color w:val="000000"/>
              </w:rPr>
              <w:t xml:space="preserve">Nicholas Johnston, </w:t>
            </w:r>
            <w:r w:rsidRPr="009E45E7">
              <w:rPr>
                <w:i/>
                <w:color w:val="000000"/>
              </w:rPr>
              <w:t>Dispersal Patterns of Asian citrus psyllid (</w:t>
            </w:r>
            <w:r w:rsidRPr="00B759C1">
              <w:rPr>
                <w:iCs/>
                <w:color w:val="000000"/>
              </w:rPr>
              <w:t>Diaphorina citri</w:t>
            </w:r>
            <w:r w:rsidRPr="009E45E7">
              <w:rPr>
                <w:i/>
                <w:color w:val="000000"/>
              </w:rPr>
              <w:t xml:space="preserve"> Kuwayama) and Secondary-Host Interactions</w:t>
            </w:r>
          </w:p>
        </w:tc>
        <w:tc>
          <w:tcPr>
            <w:tcW w:w="1980" w:type="dxa"/>
            <w:shd w:val="clear" w:color="auto" w:fill="auto"/>
          </w:tcPr>
          <w:p w14:paraId="56CD28F6" w14:textId="67F60AAD" w:rsidR="00AE3D58" w:rsidRPr="0017612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17612F">
              <w:rPr>
                <w:rFonts w:eastAsia="Times New Roman" w:cs="TimesNewRomanPS-BoldMT"/>
                <w:bCs/>
                <w:lang w:eastAsia="zh-CN"/>
              </w:rPr>
              <w:t>4:15 - 4:30</w:t>
            </w:r>
          </w:p>
        </w:tc>
        <w:tc>
          <w:tcPr>
            <w:tcW w:w="2065" w:type="dxa"/>
            <w:shd w:val="clear" w:color="auto" w:fill="auto"/>
          </w:tcPr>
          <w:p w14:paraId="17A95790" w14:textId="5D9017DC" w:rsidR="00AE3D58" w:rsidRPr="0022748F" w:rsidRDefault="00AE3D58" w:rsidP="00AE3D58">
            <w:pPr>
              <w:rPr>
                <w:rFonts w:eastAsia="Times New Roman" w:cs="TimesNewRomanPS-BoldMT"/>
                <w:bCs/>
                <w:lang w:eastAsia="zh-CN"/>
              </w:rPr>
            </w:pPr>
            <w:r w:rsidRPr="0022748F">
              <w:t>Pompano</w:t>
            </w:r>
          </w:p>
        </w:tc>
      </w:tr>
      <w:tr w:rsidR="00294E5D" w14:paraId="7B7B09F2" w14:textId="77777777" w:rsidTr="00B759C1">
        <w:tc>
          <w:tcPr>
            <w:tcW w:w="10345" w:type="dxa"/>
            <w:shd w:val="clear" w:color="auto" w:fill="BFBFBF" w:themeFill="background1" w:themeFillShade="BF"/>
          </w:tcPr>
          <w:p w14:paraId="10693803" w14:textId="33FD812D" w:rsidR="00294E5D" w:rsidRPr="007112CE" w:rsidRDefault="00294E5D" w:rsidP="00294E5D">
            <w:pPr>
              <w:ind w:left="720"/>
              <w:rPr>
                <w:b/>
              </w:rPr>
            </w:pPr>
            <w:r w:rsidRPr="00760254">
              <w:t>Listening session 1 – Visioning the future of FES: Students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F969199" w14:textId="1F516501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4:30 PM – 5:30 PM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3E5C7180" w14:textId="109CA00C" w:rsidR="00294E5D" w:rsidRPr="007112CE" w:rsidRDefault="00294E5D" w:rsidP="00294E5D">
            <w:r w:rsidRPr="00760254">
              <w:t>??</w:t>
            </w:r>
          </w:p>
        </w:tc>
      </w:tr>
      <w:tr w:rsidR="00294E5D" w14:paraId="652AE973" w14:textId="77777777" w:rsidTr="009E7120">
        <w:tc>
          <w:tcPr>
            <w:tcW w:w="10345" w:type="dxa"/>
            <w:shd w:val="clear" w:color="auto" w:fill="F4B083" w:themeFill="accent2" w:themeFillTint="99"/>
          </w:tcPr>
          <w:p w14:paraId="4296A8FE" w14:textId="23DCE30E" w:rsidR="00294E5D" w:rsidRPr="007112CE" w:rsidRDefault="00294E5D" w:rsidP="00294E5D">
            <w:pPr>
              <w:ind w:left="720"/>
              <w:rPr>
                <w:b/>
              </w:rPr>
            </w:pPr>
            <w:r w:rsidRPr="007112CE">
              <w:rPr>
                <w:b/>
              </w:rPr>
              <w:t xml:space="preserve">Social Mixer and Poster Session – Authors present 6:30 PM to 8:30 PM 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28DDE53A" w14:textId="5535949E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4B083" w:themeFill="accent2" w:themeFillTint="99"/>
          </w:tcPr>
          <w:p w14:paraId="63AFAA73" w14:textId="0271CC84" w:rsidR="00294E5D" w:rsidRPr="007112CE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112CE">
              <w:t>Terrace</w:t>
            </w:r>
            <w:r>
              <w:t>/Marlin</w:t>
            </w:r>
          </w:p>
        </w:tc>
      </w:tr>
      <w:tr w:rsidR="00294E5D" w14:paraId="04F8D7AB" w14:textId="77777777" w:rsidTr="00F20E9A">
        <w:tc>
          <w:tcPr>
            <w:tcW w:w="10345" w:type="dxa"/>
            <w:shd w:val="clear" w:color="auto" w:fill="auto"/>
          </w:tcPr>
          <w:p w14:paraId="052361F7" w14:textId="3E8B78CD" w:rsidR="00294E5D" w:rsidRPr="007112CE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7112CE">
              <w:rPr>
                <w:rFonts w:cstheme="minorHAnsi"/>
                <w:b/>
                <w:bCs/>
                <w:color w:val="000000"/>
              </w:rPr>
              <w:t xml:space="preserve">Jessica Moreno, </w:t>
            </w:r>
            <w:proofErr w:type="spellStart"/>
            <w:r w:rsidRPr="007112CE">
              <w:rPr>
                <w:rFonts w:cstheme="minorHAnsi"/>
                <w:color w:val="000000"/>
              </w:rPr>
              <w:t>Poliane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 Sá </w:t>
            </w:r>
            <w:proofErr w:type="spellStart"/>
            <w:r w:rsidRPr="007112CE">
              <w:rPr>
                <w:rFonts w:cstheme="minorHAnsi"/>
                <w:color w:val="000000"/>
              </w:rPr>
              <w:t>Argolo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Daniel Carrillo, Ismail </w:t>
            </w:r>
            <w:proofErr w:type="spellStart"/>
            <w:r w:rsidRPr="007112CE">
              <w:rPr>
                <w:rFonts w:cstheme="minorHAnsi"/>
                <w:color w:val="000000"/>
              </w:rPr>
              <w:t>Döker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Carina Allen, Alexandra M. </w:t>
            </w:r>
            <w:proofErr w:type="spellStart"/>
            <w:r w:rsidRPr="007112CE">
              <w:rPr>
                <w:rFonts w:cstheme="minorHAnsi"/>
                <w:color w:val="000000"/>
              </w:rPr>
              <w:t>Revynthi</w:t>
            </w:r>
            <w:proofErr w:type="spellEnd"/>
            <w:r w:rsidRPr="007112CE">
              <w:rPr>
                <w:rFonts w:cstheme="minorHAnsi"/>
                <w:color w:val="000000"/>
              </w:rPr>
              <w:t xml:space="preserve">, and Amy Roda </w:t>
            </w:r>
            <w:r w:rsidRPr="007112CE">
              <w:rPr>
                <w:rFonts w:cstheme="minorHAnsi"/>
                <w:bCs/>
                <w:color w:val="000000"/>
              </w:rPr>
              <w:t xml:space="preserve">- </w:t>
            </w:r>
            <w:r w:rsidRPr="007112CE">
              <w:rPr>
                <w:rFonts w:cstheme="minorHAnsi"/>
                <w:bCs/>
                <w:i/>
                <w:color w:val="000000"/>
              </w:rPr>
              <w:t>Spatial and Temporal Distribution of Predatory Mites Associated with Brevipalpus on Hibiscus Plants in South Florida</w:t>
            </w:r>
          </w:p>
        </w:tc>
        <w:tc>
          <w:tcPr>
            <w:tcW w:w="1980" w:type="dxa"/>
          </w:tcPr>
          <w:p w14:paraId="3972006C" w14:textId="03934193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</w:tcPr>
          <w:p w14:paraId="6586F1D8" w14:textId="34ACC515" w:rsidR="00294E5D" w:rsidRPr="007112CE" w:rsidRDefault="00294E5D" w:rsidP="00294E5D">
            <w:pPr>
              <w:rPr>
                <w:rFonts w:cstheme="minorHAnsi"/>
              </w:rPr>
            </w:pPr>
            <w:r>
              <w:t>Marlin</w:t>
            </w:r>
          </w:p>
        </w:tc>
      </w:tr>
      <w:tr w:rsidR="00294E5D" w14:paraId="5D7362F1" w14:textId="77777777" w:rsidTr="00F20E9A">
        <w:tc>
          <w:tcPr>
            <w:tcW w:w="10345" w:type="dxa"/>
            <w:shd w:val="clear" w:color="auto" w:fill="auto"/>
          </w:tcPr>
          <w:p w14:paraId="644F55AA" w14:textId="565CD9CD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577188">
              <w:rPr>
                <w:b/>
                <w:bCs/>
                <w:color w:val="000000"/>
              </w:rPr>
              <w:t xml:space="preserve">Dena Autry, </w:t>
            </w:r>
            <w:r w:rsidRPr="00577188">
              <w:rPr>
                <w:color w:val="000000"/>
              </w:rPr>
              <w:t xml:space="preserve">Rui-De Xue, and Daniel Dixon </w:t>
            </w:r>
            <w:r w:rsidRPr="00577188">
              <w:rPr>
                <w:bCs/>
                <w:color w:val="000000"/>
              </w:rPr>
              <w:t xml:space="preserve">- </w:t>
            </w:r>
            <w:r w:rsidRPr="00577188">
              <w:rPr>
                <w:i/>
              </w:rPr>
              <w:t>Effect of mass deployment of Autocidal Gravid Ovitraps on populations of Aedes aegypti and Aedes albopictus in St. John’s County, Florida</w:t>
            </w:r>
          </w:p>
        </w:tc>
        <w:tc>
          <w:tcPr>
            <w:tcW w:w="1980" w:type="dxa"/>
            <w:shd w:val="clear" w:color="auto" w:fill="auto"/>
          </w:tcPr>
          <w:p w14:paraId="529636B2" w14:textId="1172F2EB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7BD1FA1" w14:textId="7B5735E2" w:rsidR="00294E5D" w:rsidRPr="007112CE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14:paraId="2B48D411" w14:textId="77777777" w:rsidTr="00F20E9A">
        <w:tc>
          <w:tcPr>
            <w:tcW w:w="10345" w:type="dxa"/>
            <w:shd w:val="clear" w:color="auto" w:fill="auto"/>
          </w:tcPr>
          <w:p w14:paraId="70E48482" w14:textId="67870828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</w:pPr>
            <w:r w:rsidRPr="00577188">
              <w:rPr>
                <w:b/>
              </w:rPr>
              <w:t xml:space="preserve">C. Teri Allen, </w:t>
            </w:r>
            <w:r w:rsidRPr="00577188">
              <w:rPr>
                <w:bCs/>
              </w:rPr>
              <w:t>Jessica Moreno, Silvia Durand, and Amy Roda</w:t>
            </w:r>
            <w:r w:rsidRPr="00577188">
              <w:t xml:space="preserve"> - </w:t>
            </w:r>
            <w:r w:rsidRPr="00577188">
              <w:rPr>
                <w:i/>
              </w:rPr>
              <w:t>Monitoring Phantasma scale (Fiorinia phantasma, Diaspididae: Hemiptera) Populations on Tahina palms</w:t>
            </w:r>
          </w:p>
        </w:tc>
        <w:tc>
          <w:tcPr>
            <w:tcW w:w="1980" w:type="dxa"/>
            <w:shd w:val="clear" w:color="auto" w:fill="auto"/>
          </w:tcPr>
          <w:p w14:paraId="09BC6338" w14:textId="5666551B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1B3715B7" w14:textId="5BBB1F4D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14:paraId="6F4F07AD" w14:textId="77777777" w:rsidTr="00F20E9A">
        <w:tc>
          <w:tcPr>
            <w:tcW w:w="10345" w:type="dxa"/>
            <w:shd w:val="clear" w:color="auto" w:fill="auto"/>
          </w:tcPr>
          <w:p w14:paraId="1FC7BC6A" w14:textId="0F468230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eastAsia="Times New Roman" w:cs="TimesNewRomanPS-BoldMT"/>
                <w:b/>
                <w:bCs/>
                <w:color w:val="2A01BF"/>
                <w:lang w:eastAsia="zh-CN"/>
              </w:rPr>
            </w:pPr>
            <w:r w:rsidRPr="00577188">
              <w:rPr>
                <w:b/>
                <w:bCs/>
                <w:color w:val="000000"/>
              </w:rPr>
              <w:t xml:space="preserve">Paul E. Kendra, </w:t>
            </w:r>
            <w:r w:rsidRPr="00577188">
              <w:rPr>
                <w:color w:val="000000"/>
              </w:rPr>
              <w:t>Wayne S. Montgomery, Teresa I. Narvaez, Elena Q. Schnell, Aime Vázquez, Nurhayat Tabanca, and Daniel Carrillo</w:t>
            </w:r>
            <w:r w:rsidRPr="00577188">
              <w:rPr>
                <w:bCs/>
                <w:color w:val="000000"/>
              </w:rPr>
              <w:t xml:space="preserve"> - </w:t>
            </w:r>
            <w:r w:rsidRPr="00577188">
              <w:rPr>
                <w:bCs/>
                <w:i/>
                <w:color w:val="000000"/>
              </w:rPr>
              <w:t>Comparison of piperitone, verbenone, and α-farnesene as repellents for Euwallacea nr. fornicatus, vector of Fusarium dieback in Florida avocado</w:t>
            </w:r>
          </w:p>
        </w:tc>
        <w:tc>
          <w:tcPr>
            <w:tcW w:w="1980" w:type="dxa"/>
            <w:shd w:val="clear" w:color="auto" w:fill="auto"/>
          </w:tcPr>
          <w:p w14:paraId="4C93F278" w14:textId="26640DE2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2C9B5C4" w14:textId="2050F168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:rsidRPr="0057396B" w14:paraId="383F0F51" w14:textId="77777777" w:rsidTr="00F20E9A">
        <w:tc>
          <w:tcPr>
            <w:tcW w:w="10345" w:type="dxa"/>
            <w:shd w:val="clear" w:color="auto" w:fill="auto"/>
          </w:tcPr>
          <w:p w14:paraId="6FA6C17B" w14:textId="531451E6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/>
                <w:bCs/>
                <w:color w:val="000000"/>
              </w:rPr>
              <w:t xml:space="preserve">Wayne S. Montgomery, </w:t>
            </w:r>
            <w:r w:rsidRPr="00577188">
              <w:rPr>
                <w:color w:val="000000"/>
              </w:rPr>
              <w:t xml:space="preserve">Nurhayat Tabanca, Marco Masi, Nancy D. Epsky, Paola Nocera, Alessio </w:t>
            </w:r>
            <w:proofErr w:type="spellStart"/>
            <w:r w:rsidRPr="00577188">
              <w:rPr>
                <w:color w:val="000000"/>
              </w:rPr>
              <w:t>Cimmino</w:t>
            </w:r>
            <w:proofErr w:type="spellEnd"/>
            <w:r w:rsidRPr="00577188">
              <w:rPr>
                <w:color w:val="000000"/>
              </w:rPr>
              <w:t>, Paul E. Kendra, Jerome Niogret, and Antonio Evidente</w:t>
            </w:r>
            <w:r w:rsidRPr="00577188">
              <w:rPr>
                <w:b/>
                <w:bCs/>
                <w:color w:val="000000"/>
              </w:rPr>
              <w:t xml:space="preserve"> </w:t>
            </w:r>
            <w:r w:rsidRPr="00577188">
              <w:rPr>
                <w:bCs/>
                <w:color w:val="000000"/>
              </w:rPr>
              <w:t xml:space="preserve">- </w:t>
            </w:r>
            <w:r w:rsidRPr="00577188">
              <w:rPr>
                <w:bCs/>
                <w:i/>
                <w:color w:val="000000"/>
              </w:rPr>
              <w:t>Potential new attractants for Mediterranean fruit fly (Diptera: Tephritidae)</w:t>
            </w:r>
          </w:p>
        </w:tc>
        <w:tc>
          <w:tcPr>
            <w:tcW w:w="1980" w:type="dxa"/>
            <w:shd w:val="clear" w:color="auto" w:fill="auto"/>
          </w:tcPr>
          <w:p w14:paraId="6B598391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419437D" w14:textId="5C49D38F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:rsidRPr="0057396B" w14:paraId="637E0E20" w14:textId="77777777" w:rsidTr="00F20E9A">
        <w:tc>
          <w:tcPr>
            <w:tcW w:w="10345" w:type="dxa"/>
            <w:shd w:val="clear" w:color="auto" w:fill="auto"/>
          </w:tcPr>
          <w:p w14:paraId="3B9FE476" w14:textId="695FB367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577188">
              <w:rPr>
                <w:b/>
                <w:bCs/>
                <w:color w:val="000000"/>
              </w:rPr>
              <w:lastRenderedPageBreak/>
              <w:t xml:space="preserve">Silvia R. Durand, </w:t>
            </w:r>
            <w:r w:rsidRPr="00577188">
              <w:rPr>
                <w:color w:val="000000"/>
              </w:rPr>
              <w:t>Jessica Moreno, and Amy Roda</w:t>
            </w:r>
            <w:r w:rsidRPr="00577188">
              <w:rPr>
                <w:rFonts w:eastAsia="Calibri"/>
                <w:bCs/>
              </w:rPr>
              <w:t xml:space="preserve"> - </w:t>
            </w:r>
            <w:r w:rsidRPr="00577188">
              <w:rPr>
                <w:i/>
                <w:color w:val="000000"/>
                <w:kern w:val="24"/>
              </w:rPr>
              <w:t>Does the Florida Harrisia Cactus Mealybug (Hypogeococcus pungens) Attack Cactus?</w:t>
            </w:r>
          </w:p>
        </w:tc>
        <w:tc>
          <w:tcPr>
            <w:tcW w:w="1980" w:type="dxa"/>
            <w:shd w:val="clear" w:color="auto" w:fill="auto"/>
          </w:tcPr>
          <w:p w14:paraId="000C5465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40E4BC7" w14:textId="1745F84F" w:rsidR="00294E5D" w:rsidRPr="00422DD0" w:rsidRDefault="00294E5D" w:rsidP="00294E5D">
            <w:r>
              <w:t>Marlin</w:t>
            </w:r>
          </w:p>
        </w:tc>
      </w:tr>
      <w:tr w:rsidR="00294E5D" w:rsidRPr="0057396B" w14:paraId="6551491A" w14:textId="77777777" w:rsidTr="00F20E9A">
        <w:tc>
          <w:tcPr>
            <w:tcW w:w="10345" w:type="dxa"/>
            <w:shd w:val="clear" w:color="auto" w:fill="auto"/>
          </w:tcPr>
          <w:p w14:paraId="0EDE5A1D" w14:textId="5582C62A" w:rsidR="00294E5D" w:rsidRPr="00461ABE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7112CE">
              <w:rPr>
                <w:b/>
                <w:color w:val="000000"/>
              </w:rPr>
              <w:t>Albertha J. Parkins</w:t>
            </w:r>
            <w:r w:rsidRPr="007112CE">
              <w:rPr>
                <w:bCs/>
                <w:color w:val="000000"/>
              </w:rPr>
              <w:t xml:space="preserve">, Muhammad Haseeb, Oscar E. Liburd and Lambert. H.B Kanga - </w:t>
            </w:r>
            <w:r w:rsidRPr="007112CE">
              <w:rPr>
                <w:bCs/>
                <w:i/>
                <w:color w:val="000000"/>
              </w:rPr>
              <w:t>Effects of Three Mulching Practices on the Density of Spotted-wing Drosophila (Diptera: Drosophilidae) in open Blueberry field in north Florida</w:t>
            </w:r>
          </w:p>
        </w:tc>
        <w:tc>
          <w:tcPr>
            <w:tcW w:w="1980" w:type="dxa"/>
            <w:shd w:val="clear" w:color="auto" w:fill="auto"/>
          </w:tcPr>
          <w:p w14:paraId="0333D4B8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6744393" w14:textId="72539CA1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:rsidRPr="0057396B" w14:paraId="5BACF846" w14:textId="77777777" w:rsidTr="00F20E9A">
        <w:tc>
          <w:tcPr>
            <w:tcW w:w="10345" w:type="dxa"/>
            <w:shd w:val="clear" w:color="auto" w:fill="auto"/>
          </w:tcPr>
          <w:p w14:paraId="55D49B2D" w14:textId="0E139CAA" w:rsidR="00294E5D" w:rsidRPr="00461ABE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E67FEE">
              <w:rPr>
                <w:b/>
              </w:rPr>
              <w:t xml:space="preserve">Meritxell Pérez-Hedo, </w:t>
            </w:r>
            <w:r w:rsidRPr="00E67FEE">
              <w:rPr>
                <w:bCs/>
              </w:rPr>
              <w:t>Miquel Alonso-Valiente, Carolina Gallego, Sandra Vacas, Vicente Navarro, and Alberto Urbaneja</w:t>
            </w:r>
            <w:r w:rsidRPr="00E67FEE">
              <w:t xml:space="preserve"> - </w:t>
            </w:r>
            <w:r w:rsidRPr="00E67FEE">
              <w:rPr>
                <w:i/>
              </w:rPr>
              <w:t>Tomatoes exposed to selected herbivore induced plant volatiles are more robust against pests</w:t>
            </w:r>
          </w:p>
        </w:tc>
        <w:tc>
          <w:tcPr>
            <w:tcW w:w="1980" w:type="dxa"/>
            <w:shd w:val="clear" w:color="auto" w:fill="auto"/>
          </w:tcPr>
          <w:p w14:paraId="5851DFD8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8053AC8" w14:textId="0CACB398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t>Marlin</w:t>
            </w:r>
          </w:p>
        </w:tc>
      </w:tr>
      <w:tr w:rsidR="00294E5D" w:rsidRPr="0057396B" w14:paraId="654116B4" w14:textId="77777777" w:rsidTr="00F20E9A">
        <w:tc>
          <w:tcPr>
            <w:tcW w:w="10345" w:type="dxa"/>
            <w:shd w:val="clear" w:color="auto" w:fill="auto"/>
          </w:tcPr>
          <w:p w14:paraId="4737B39B" w14:textId="298B8027" w:rsidR="00294E5D" w:rsidRPr="00461ABE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proofErr w:type="spellStart"/>
            <w:r w:rsidRPr="00E67FEE">
              <w:rPr>
                <w:b/>
                <w:color w:val="000000"/>
              </w:rPr>
              <w:t>Gwang</w:t>
            </w:r>
            <w:proofErr w:type="spellEnd"/>
            <w:r w:rsidRPr="00E67FEE">
              <w:rPr>
                <w:b/>
                <w:color w:val="000000"/>
              </w:rPr>
              <w:t xml:space="preserve"> Hyun </w:t>
            </w:r>
            <w:proofErr w:type="spellStart"/>
            <w:r w:rsidRPr="00E67FEE">
              <w:rPr>
                <w:b/>
                <w:color w:val="000000"/>
              </w:rPr>
              <w:t>Roh</w:t>
            </w:r>
            <w:proofErr w:type="spellEnd"/>
            <w:r w:rsidRPr="00E67FEE">
              <w:rPr>
                <w:b/>
                <w:color w:val="000000"/>
              </w:rPr>
              <w:t>,</w:t>
            </w:r>
            <w:r w:rsidRPr="00E67FEE">
              <w:rPr>
                <w:bCs/>
                <w:color w:val="000000"/>
              </w:rPr>
              <w:t xml:space="preserve"> Nancy D. Epsky, Paul E. Kendra, and Dong H. Cha - </w:t>
            </w:r>
            <w:r w:rsidRPr="00E67FEE">
              <w:rPr>
                <w:i/>
              </w:rPr>
              <w:t xml:space="preserve">Attraction and oviposition responses of female oriental fruit fly to host fruit vs </w:t>
            </w:r>
            <w:proofErr w:type="spellStart"/>
            <w:r w:rsidRPr="00E67FEE">
              <w:rPr>
                <w:i/>
              </w:rPr>
              <w:t>torula</w:t>
            </w:r>
            <w:proofErr w:type="spellEnd"/>
            <w:r w:rsidRPr="00E67FEE">
              <w:rPr>
                <w:i/>
              </w:rPr>
              <w:t xml:space="preserve"> yeast volatiles</w:t>
            </w:r>
          </w:p>
        </w:tc>
        <w:tc>
          <w:tcPr>
            <w:tcW w:w="1980" w:type="dxa"/>
            <w:shd w:val="clear" w:color="auto" w:fill="auto"/>
          </w:tcPr>
          <w:p w14:paraId="3EF22DA8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BCE5288" w14:textId="58727F4C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40A86FA8" w14:textId="77777777" w:rsidTr="00F20E9A">
        <w:tc>
          <w:tcPr>
            <w:tcW w:w="10345" w:type="dxa"/>
            <w:shd w:val="clear" w:color="auto" w:fill="auto"/>
          </w:tcPr>
          <w:p w14:paraId="2B49F51C" w14:textId="74A4A4CB" w:rsidR="00294E5D" w:rsidRPr="00461ABE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proofErr w:type="spellStart"/>
            <w:r w:rsidRPr="00E67FEE">
              <w:rPr>
                <w:b/>
              </w:rPr>
              <w:t>Gwang</w:t>
            </w:r>
            <w:proofErr w:type="spellEnd"/>
            <w:r w:rsidRPr="00E67FEE">
              <w:rPr>
                <w:b/>
              </w:rPr>
              <w:t xml:space="preserve"> Hyun </w:t>
            </w:r>
            <w:proofErr w:type="spellStart"/>
            <w:r w:rsidRPr="00E67FEE">
              <w:rPr>
                <w:b/>
              </w:rPr>
              <w:t>Roh</w:t>
            </w:r>
            <w:proofErr w:type="spellEnd"/>
            <w:r w:rsidRPr="00E67FEE">
              <w:rPr>
                <w:b/>
              </w:rPr>
              <w:t xml:space="preserve">, </w:t>
            </w:r>
            <w:proofErr w:type="spellStart"/>
            <w:r w:rsidRPr="00E67FEE">
              <w:rPr>
                <w:bCs/>
              </w:rPr>
              <w:t>Junwei</w:t>
            </w:r>
            <w:proofErr w:type="spellEnd"/>
            <w:r w:rsidRPr="00E67FEE">
              <w:rPr>
                <w:bCs/>
              </w:rPr>
              <w:t xml:space="preserve"> Zhu, Nancy D. Epsky, Paul E. Kendra, and Dong H. Cha </w:t>
            </w:r>
            <w:r w:rsidRPr="00E67FEE">
              <w:t xml:space="preserve">- </w:t>
            </w:r>
            <w:r w:rsidRPr="00E67FEE">
              <w:rPr>
                <w:i/>
              </w:rPr>
              <w:t>Screening of potential oviposition deterrents for oriental fruit fly</w:t>
            </w:r>
          </w:p>
        </w:tc>
        <w:tc>
          <w:tcPr>
            <w:tcW w:w="1980" w:type="dxa"/>
            <w:shd w:val="clear" w:color="auto" w:fill="auto"/>
          </w:tcPr>
          <w:p w14:paraId="4F4CF987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70D9F63" w14:textId="3B8A5F7A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70C20D5E" w14:textId="77777777" w:rsidTr="00F20E9A">
        <w:tc>
          <w:tcPr>
            <w:tcW w:w="10345" w:type="dxa"/>
            <w:shd w:val="clear" w:color="auto" w:fill="auto"/>
          </w:tcPr>
          <w:p w14:paraId="0E2F552F" w14:textId="39C9BF31" w:rsidR="00294E5D" w:rsidRPr="00150D97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  <w:bCs/>
                <w:color w:val="000000"/>
              </w:rPr>
            </w:pPr>
            <w:r w:rsidRPr="00150D97">
              <w:rPr>
                <w:b/>
              </w:rPr>
              <w:t>Iris Strzyzewski</w:t>
            </w:r>
            <w:r w:rsidRPr="00150D97">
              <w:rPr>
                <w:bCs/>
              </w:rPr>
              <w:t>, Joseph Funderburk, and Xavier Martini</w:t>
            </w:r>
            <w:r w:rsidRPr="00150D97">
              <w:rPr>
                <w:b/>
              </w:rPr>
              <w:t xml:space="preserve"> - </w:t>
            </w:r>
            <w:r w:rsidRPr="00150D97">
              <w:rPr>
                <w:i/>
              </w:rPr>
              <w:t>Thrips and Orius responses to pathogen-induced volatiles in tomatoes</w:t>
            </w:r>
          </w:p>
        </w:tc>
        <w:tc>
          <w:tcPr>
            <w:tcW w:w="1980" w:type="dxa"/>
            <w:shd w:val="clear" w:color="auto" w:fill="auto"/>
          </w:tcPr>
          <w:p w14:paraId="48E391FD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D646D4D" w14:textId="467D8F21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7EC1E50B" w14:textId="77777777" w:rsidTr="00F20E9A">
        <w:tc>
          <w:tcPr>
            <w:tcW w:w="10345" w:type="dxa"/>
            <w:shd w:val="clear" w:color="auto" w:fill="auto"/>
          </w:tcPr>
          <w:p w14:paraId="3D29A902" w14:textId="2B61AA0E" w:rsidR="00294E5D" w:rsidRPr="00150D97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150D97">
              <w:rPr>
                <w:b/>
                <w:bCs/>
                <w:color w:val="000000"/>
              </w:rPr>
              <w:t xml:space="preserve">Cindy L. McKenzie, </w:t>
            </w:r>
            <w:r w:rsidRPr="00150D97">
              <w:rPr>
                <w:color w:val="000000"/>
              </w:rPr>
              <w:t>Colmar Serra, and Lance S. Osborne</w:t>
            </w:r>
            <w:r w:rsidRPr="00150D97">
              <w:rPr>
                <w:bCs/>
                <w:color w:val="000000"/>
              </w:rPr>
              <w:t xml:space="preserve"> - </w:t>
            </w:r>
            <w:r w:rsidRPr="00150D97">
              <w:rPr>
                <w:bCs/>
                <w:i/>
                <w:color w:val="000000"/>
              </w:rPr>
              <w:t>First report of Bemisia tabaci MED (Q biotype) (Hemiptera: Aleyrodidae) in the Dominican Republic</w:t>
            </w:r>
          </w:p>
        </w:tc>
        <w:tc>
          <w:tcPr>
            <w:tcW w:w="1980" w:type="dxa"/>
            <w:shd w:val="clear" w:color="auto" w:fill="auto"/>
          </w:tcPr>
          <w:p w14:paraId="024583EE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3FE2E6ED" w14:textId="59E8CD96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37D58CED" w14:textId="77777777" w:rsidTr="00F20E9A">
        <w:tc>
          <w:tcPr>
            <w:tcW w:w="10345" w:type="dxa"/>
            <w:shd w:val="clear" w:color="auto" w:fill="auto"/>
          </w:tcPr>
          <w:p w14:paraId="2351F303" w14:textId="01A9988C" w:rsidR="00294E5D" w:rsidRPr="00422DD0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422DD0">
              <w:rPr>
                <w:rFonts w:cstheme="minorHAnsi"/>
                <w:b/>
                <w:bCs/>
                <w:color w:val="000000"/>
                <w:lang w:val="pt-BR"/>
              </w:rPr>
              <w:t xml:space="preserve">Nupur Sarkar, </w:t>
            </w:r>
            <w:r w:rsidRPr="00422DD0">
              <w:rPr>
                <w:rFonts w:cstheme="minorHAnsi"/>
                <w:color w:val="000000"/>
                <w:lang w:val="pt-BR"/>
              </w:rPr>
              <w:t xml:space="preserve">and Oscar E. Liburd </w:t>
            </w:r>
            <w:r w:rsidRPr="00422DD0">
              <w:rPr>
                <w:rFonts w:cstheme="minorHAnsi"/>
                <w:bCs/>
                <w:color w:val="000000"/>
                <w:lang w:val="pt-BR"/>
              </w:rPr>
              <w:t xml:space="preserve">- </w:t>
            </w:r>
            <w:r w:rsidRPr="00422DD0">
              <w:rPr>
                <w:rFonts w:cstheme="minorHAnsi"/>
                <w:i/>
              </w:rPr>
              <w:t>Effects of reduced-risk pesticides on Aphis illinoisensis and its natural enemies, Lysiphlebus testaceipes and Orius insidiosus in muscadine grapes</w:t>
            </w:r>
          </w:p>
        </w:tc>
        <w:tc>
          <w:tcPr>
            <w:tcW w:w="1980" w:type="dxa"/>
            <w:shd w:val="clear" w:color="auto" w:fill="auto"/>
          </w:tcPr>
          <w:p w14:paraId="19E4718A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6BE47E7E" w14:textId="5323E336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7AA96EAA" w14:textId="77777777" w:rsidTr="00F20E9A">
        <w:tc>
          <w:tcPr>
            <w:tcW w:w="10345" w:type="dxa"/>
            <w:shd w:val="clear" w:color="auto" w:fill="auto"/>
          </w:tcPr>
          <w:p w14:paraId="22CAA7A4" w14:textId="2C7A0FE8" w:rsidR="00294E5D" w:rsidRPr="000C2D89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rPr>
                <w:b/>
                <w:bCs/>
              </w:rPr>
              <w:t xml:space="preserve">Jermaine D. Perier, </w:t>
            </w:r>
            <w:r w:rsidRPr="000C2D89">
              <w:t xml:space="preserve">Muhammad Haseeb, Jesusa C. Legaspi, Lambert H.B. Kanga, Daniel A. Solis, and Robert E. Meagher </w:t>
            </w:r>
            <w:r w:rsidRPr="000C2D89">
              <w:rPr>
                <w:bCs/>
              </w:rPr>
              <w:t xml:space="preserve">- </w:t>
            </w:r>
            <w:r w:rsidRPr="000C2D89">
              <w:rPr>
                <w:bCs/>
                <w:i/>
              </w:rPr>
              <w:t>Integration of Biocontrol Agents to Manage the Fall Armyworm, Spodoptera frugiperda (Lepidoptera: Noctuidae), an Economically Important Pest Insect of Corn in Florida</w:t>
            </w:r>
          </w:p>
        </w:tc>
        <w:tc>
          <w:tcPr>
            <w:tcW w:w="1980" w:type="dxa"/>
            <w:shd w:val="clear" w:color="auto" w:fill="auto"/>
          </w:tcPr>
          <w:p w14:paraId="538DFC78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091B62C9" w14:textId="22D061CA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015BC1FD" w14:textId="77777777" w:rsidTr="00F20E9A">
        <w:tc>
          <w:tcPr>
            <w:tcW w:w="10345" w:type="dxa"/>
            <w:shd w:val="clear" w:color="auto" w:fill="auto"/>
          </w:tcPr>
          <w:p w14:paraId="4660F3FF" w14:textId="364DCEF3" w:rsidR="00294E5D" w:rsidRPr="000C2D89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Cs/>
              </w:rPr>
            </w:pPr>
            <w:r w:rsidRPr="000C2D89">
              <w:rPr>
                <w:bCs/>
              </w:rPr>
              <w:t xml:space="preserve">Mohamed Ali, Esmaeil Saberi, </w:t>
            </w:r>
            <w:r>
              <w:rPr>
                <w:bCs/>
              </w:rPr>
              <w:t xml:space="preserve">and </w:t>
            </w:r>
            <w:r w:rsidRPr="000C2D89">
              <w:rPr>
                <w:b/>
              </w:rPr>
              <w:t>Jawwad Qureshi</w:t>
            </w:r>
            <w:r>
              <w:rPr>
                <w:b/>
              </w:rPr>
              <w:t>,</w:t>
            </w:r>
            <w:r w:rsidRPr="000C2D89">
              <w:rPr>
                <w:bCs/>
              </w:rPr>
              <w:t xml:space="preserve"> Incidence and feeding of </w:t>
            </w:r>
            <w:r w:rsidRPr="000C2D89">
              <w:rPr>
                <w:bCs/>
                <w:i/>
                <w:iCs/>
              </w:rPr>
              <w:t>Spodoptera latifascia</w:t>
            </w:r>
            <w:r w:rsidRPr="000C2D89">
              <w:rPr>
                <w:bCs/>
              </w:rPr>
              <w:t xml:space="preserve"> (Lepidoptera: Noctuidae) on citrus</w:t>
            </w:r>
          </w:p>
        </w:tc>
        <w:tc>
          <w:tcPr>
            <w:tcW w:w="1980" w:type="dxa"/>
            <w:shd w:val="clear" w:color="auto" w:fill="auto"/>
          </w:tcPr>
          <w:p w14:paraId="107D64F7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35971DB7" w14:textId="3755E913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6EEEFCDC" w14:textId="77777777" w:rsidTr="00F20E9A">
        <w:tc>
          <w:tcPr>
            <w:tcW w:w="10345" w:type="dxa"/>
            <w:shd w:val="clear" w:color="auto" w:fill="auto"/>
          </w:tcPr>
          <w:p w14:paraId="19938FB3" w14:textId="31A87ADD" w:rsidR="00294E5D" w:rsidRPr="000C2D89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t xml:space="preserve">Danielle Wolaver, Daniel Ammann, David C. Perry, </w:t>
            </w:r>
            <w:r w:rsidRPr="000C2D89">
              <w:rPr>
                <w:b/>
                <w:bCs/>
              </w:rPr>
              <w:t>Mrittunjai Srivastava</w:t>
            </w:r>
            <w:r w:rsidRPr="000C2D89">
              <w:t>, and Eric Rohrig</w:t>
            </w:r>
            <w:r w:rsidRPr="000C2D89">
              <w:rPr>
                <w:bCs/>
              </w:rPr>
              <w:t xml:space="preserve"> - </w:t>
            </w:r>
            <w:r w:rsidRPr="000C2D89">
              <w:rPr>
                <w:i/>
              </w:rPr>
              <w:t>Influence of Host Age on Parasitism and Sex Ratio of Apanteles opuntiarum (Hymenoptera: Braconidae), a Parasitoid of Argentine cactus moth Cactoblastis cactorum (Lepidoptera: Pyralidae)</w:t>
            </w:r>
          </w:p>
        </w:tc>
        <w:tc>
          <w:tcPr>
            <w:tcW w:w="1980" w:type="dxa"/>
            <w:shd w:val="clear" w:color="auto" w:fill="auto"/>
          </w:tcPr>
          <w:p w14:paraId="4CFC972D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11406853" w14:textId="75DB58A3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11FE1E81" w14:textId="77777777" w:rsidTr="00F20E9A">
        <w:tc>
          <w:tcPr>
            <w:tcW w:w="10345" w:type="dxa"/>
            <w:shd w:val="clear" w:color="auto" w:fill="auto"/>
          </w:tcPr>
          <w:p w14:paraId="552BCAF9" w14:textId="07507688" w:rsidR="00294E5D" w:rsidRPr="000C2D89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0C2D89">
              <w:rPr>
                <w:b/>
              </w:rPr>
              <w:t xml:space="preserve">Yuexun Tian, </w:t>
            </w:r>
            <w:r w:rsidRPr="000C2D89">
              <w:rPr>
                <w:bCs/>
              </w:rPr>
              <w:t>Cynthia C. Lord, and Phillip E. Kaufman</w:t>
            </w:r>
            <w:r w:rsidRPr="000C2D89">
              <w:t xml:space="preserve"> -</w:t>
            </w:r>
            <w:r w:rsidRPr="000C2D89">
              <w:rPr>
                <w:b/>
                <w:bCs/>
                <w:color w:val="000000"/>
              </w:rPr>
              <w:t xml:space="preserve"> </w:t>
            </w:r>
            <w:r w:rsidRPr="000C2D89">
              <w:rPr>
                <w:i/>
              </w:rPr>
              <w:t xml:space="preserve">Chronology of molting in two Rhipicephalus </w:t>
            </w:r>
            <w:proofErr w:type="spellStart"/>
            <w:r w:rsidRPr="000C2D89">
              <w:rPr>
                <w:i/>
              </w:rPr>
              <w:t>sanguineus</w:t>
            </w:r>
            <w:proofErr w:type="spellEnd"/>
            <w:r w:rsidRPr="000C2D89">
              <w:rPr>
                <w:i/>
              </w:rPr>
              <w:t xml:space="preserve"> colonies under multiple environmental conditions</w:t>
            </w:r>
          </w:p>
        </w:tc>
        <w:tc>
          <w:tcPr>
            <w:tcW w:w="1980" w:type="dxa"/>
            <w:shd w:val="clear" w:color="auto" w:fill="auto"/>
          </w:tcPr>
          <w:p w14:paraId="0C168F12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587B6C7F" w14:textId="7AE46424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55D8AC60" w14:textId="77777777" w:rsidTr="00F20E9A">
        <w:tc>
          <w:tcPr>
            <w:tcW w:w="10345" w:type="dxa"/>
            <w:shd w:val="clear" w:color="auto" w:fill="auto"/>
          </w:tcPr>
          <w:p w14:paraId="11720FB5" w14:textId="5BE53EDD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/>
              </w:rPr>
              <w:t>Rebecca A. Zimler,</w:t>
            </w:r>
            <w:r w:rsidRPr="00577188">
              <w:rPr>
                <w:bCs/>
              </w:rPr>
              <w:t xml:space="preserve"> and Barry W. Alto </w:t>
            </w:r>
            <w:r w:rsidRPr="00577188">
              <w:rPr>
                <w:b/>
              </w:rPr>
              <w:t xml:space="preserve">- </w:t>
            </w:r>
            <w:r w:rsidRPr="00577188">
              <w:rPr>
                <w:i/>
                <w:color w:val="212121"/>
                <w:shd w:val="clear" w:color="auto" w:fill="FFFFFF"/>
              </w:rPr>
              <w:t>Transmission potential of Zika virus by mosquito vector populations from Florida</w:t>
            </w:r>
          </w:p>
        </w:tc>
        <w:tc>
          <w:tcPr>
            <w:tcW w:w="1980" w:type="dxa"/>
            <w:shd w:val="clear" w:color="auto" w:fill="auto"/>
          </w:tcPr>
          <w:p w14:paraId="5FD15271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C54A206" w14:textId="26E2ADE5" w:rsidR="00294E5D" w:rsidRPr="00422DD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F92BA3">
              <w:t>Marlin</w:t>
            </w:r>
          </w:p>
        </w:tc>
      </w:tr>
      <w:tr w:rsidR="00294E5D" w:rsidRPr="0057396B" w14:paraId="2777EBAF" w14:textId="77777777" w:rsidTr="00F20E9A">
        <w:tc>
          <w:tcPr>
            <w:tcW w:w="10345" w:type="dxa"/>
            <w:shd w:val="clear" w:color="auto" w:fill="auto"/>
          </w:tcPr>
          <w:p w14:paraId="4FFBC915" w14:textId="1285E960" w:rsidR="00294E5D" w:rsidRPr="00577188" w:rsidRDefault="00294E5D" w:rsidP="00294E5D">
            <w:pPr>
              <w:pStyle w:val="ListParagraph"/>
              <w:numPr>
                <w:ilvl w:val="0"/>
                <w:numId w:val="12"/>
              </w:numPr>
              <w:ind w:left="720"/>
              <w:rPr>
                <w:b/>
              </w:rPr>
            </w:pPr>
            <w:r w:rsidRPr="00577188">
              <w:rPr>
                <w:bCs/>
              </w:rPr>
              <w:t xml:space="preserve">De-Fen Mou, Lidia Komondy, Noemi Soto, Alessandra R. Humphries, Ericka E. Helmick, Brian W. Bahder, </w:t>
            </w:r>
            <w:r w:rsidRPr="00577188">
              <w:rPr>
                <w:b/>
              </w:rPr>
              <w:t>Marina Ascunce</w:t>
            </w:r>
            <w:r w:rsidRPr="00577188">
              <w:rPr>
                <w:bCs/>
              </w:rPr>
              <w:t xml:space="preserve">, and Erica M. Goss </w:t>
            </w:r>
            <w:r w:rsidRPr="00577188">
              <w:rPr>
                <w:b/>
              </w:rPr>
              <w:t xml:space="preserve">- </w:t>
            </w:r>
            <w:r w:rsidRPr="00577188">
              <w:rPr>
                <w:i/>
                <w:color w:val="212121"/>
                <w:shd w:val="clear" w:color="auto" w:fill="FFFFFF"/>
              </w:rPr>
              <w:t>Phytoplasma, the causal agent of lethal bronzing disease of palm in Florida and its vectors</w:t>
            </w:r>
          </w:p>
        </w:tc>
        <w:tc>
          <w:tcPr>
            <w:tcW w:w="1980" w:type="dxa"/>
            <w:shd w:val="clear" w:color="auto" w:fill="auto"/>
          </w:tcPr>
          <w:p w14:paraId="095E18A1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14:paraId="79E37E79" w14:textId="6135E48F" w:rsidR="00294E5D" w:rsidRPr="00FC32D9" w:rsidRDefault="00294E5D" w:rsidP="00294E5D">
            <w:pPr>
              <w:rPr>
                <w:color w:val="FF0000"/>
              </w:rPr>
            </w:pPr>
            <w:r w:rsidRPr="00F92BA3">
              <w:t>Marlin</w:t>
            </w:r>
          </w:p>
        </w:tc>
      </w:tr>
      <w:tr w:rsidR="00294E5D" w:rsidRPr="0057396B" w14:paraId="53768360" w14:textId="77777777" w:rsidTr="002C5B43">
        <w:tc>
          <w:tcPr>
            <w:tcW w:w="10345" w:type="dxa"/>
            <w:shd w:val="clear" w:color="auto" w:fill="FFF2CC" w:themeFill="accent4" w:themeFillTint="33"/>
          </w:tcPr>
          <w:p w14:paraId="69804161" w14:textId="0834807E" w:rsidR="00294E5D" w:rsidRPr="00C94B31" w:rsidRDefault="00294E5D" w:rsidP="00294E5D">
            <w:pPr>
              <w:rPr>
                <w:b/>
              </w:rPr>
            </w:pPr>
            <w:r w:rsidRPr="00C94B31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Tuesday, July 23, 2019 - Morning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85921CB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0E7256BF" w14:textId="67846CC1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</w:tr>
      <w:tr w:rsidR="00294E5D" w:rsidRPr="0057396B" w14:paraId="5B6CCBB3" w14:textId="77777777" w:rsidTr="00760254">
        <w:tc>
          <w:tcPr>
            <w:tcW w:w="10345" w:type="dxa"/>
            <w:shd w:val="clear" w:color="auto" w:fill="F4B083" w:themeFill="accent2" w:themeFillTint="99"/>
          </w:tcPr>
          <w:p w14:paraId="1641E960" w14:textId="6257C2A7" w:rsidR="00294E5D" w:rsidRPr="00760254" w:rsidRDefault="00294E5D" w:rsidP="00294E5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60254">
              <w:rPr>
                <w:rFonts w:eastAsia="Times New Roman" w:cs="TimesNewRomanPS-BoldMT"/>
                <w:b/>
                <w:lang w:eastAsia="zh-CN"/>
              </w:rPr>
              <w:t>Past Presidents’ Breakfast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79A2C6E3" w14:textId="5E695A23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16AA9">
              <w:t>7:00 AM – 8:00 AM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74B4E973" w14:textId="3356A2BE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Sinclair’s</w:t>
            </w:r>
          </w:p>
        </w:tc>
      </w:tr>
      <w:tr w:rsidR="00294E5D" w:rsidRPr="0057396B" w14:paraId="336B6E12" w14:textId="77777777" w:rsidTr="00760254">
        <w:tc>
          <w:tcPr>
            <w:tcW w:w="10345" w:type="dxa"/>
            <w:shd w:val="clear" w:color="auto" w:fill="D9D9D9" w:themeFill="background1" w:themeFillShade="D9"/>
          </w:tcPr>
          <w:p w14:paraId="11EEA890" w14:textId="04C511E9" w:rsidR="00294E5D" w:rsidRPr="00F40939" w:rsidRDefault="00294E5D" w:rsidP="00294E5D">
            <w:pPr>
              <w:autoSpaceDE w:val="0"/>
              <w:autoSpaceDN w:val="0"/>
              <w:adjustRightInd w:val="0"/>
            </w:pPr>
            <w:r w:rsidRPr="00C94B31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>2</w:t>
            </w:r>
            <w:r w:rsidRPr="00C94B31">
              <w:rPr>
                <w:b/>
                <w:sz w:val="24"/>
                <w:szCs w:val="24"/>
              </w:rPr>
              <w:t xml:space="preserve"> - </w:t>
            </w:r>
            <w:r w:rsidRPr="005B6C3E">
              <w:rPr>
                <w:b/>
                <w:sz w:val="24"/>
                <w:szCs w:val="24"/>
              </w:rPr>
              <w:t>Uncharted Territory: entomology in support of Florida’s emerging crops and production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BC55171" w14:textId="777777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2BD20736" w14:textId="64718099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:rsidRPr="0057396B" w14:paraId="1BACBF4D" w14:textId="77777777" w:rsidTr="00760254">
        <w:tc>
          <w:tcPr>
            <w:tcW w:w="10345" w:type="dxa"/>
            <w:shd w:val="clear" w:color="auto" w:fill="auto"/>
          </w:tcPr>
          <w:p w14:paraId="31A6326C" w14:textId="7F7483A7" w:rsidR="00294E5D" w:rsidRPr="005B6C3E" w:rsidRDefault="00294E5D" w:rsidP="00294E5D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5B6C3E">
              <w:rPr>
                <w:b/>
                <w:bCs/>
                <w:color w:val="000000"/>
                <w:lang w:val="sv-SE"/>
              </w:rPr>
              <w:t xml:space="preserve">Introduction – </w:t>
            </w:r>
            <w:r>
              <w:rPr>
                <w:b/>
                <w:bCs/>
                <w:color w:val="000000"/>
                <w:lang w:val="sv-SE"/>
              </w:rPr>
              <w:t>Cory</w:t>
            </w:r>
            <w:r w:rsidRPr="005B6C3E">
              <w:rPr>
                <w:b/>
                <w:bCs/>
                <w:color w:val="000000"/>
                <w:lang w:val="sv-SE"/>
              </w:rPr>
              <w:t xml:space="preserve"> </w:t>
            </w:r>
            <w:r>
              <w:rPr>
                <w:b/>
                <w:bCs/>
                <w:color w:val="000000"/>
                <w:lang w:val="sv-SE"/>
              </w:rPr>
              <w:t xml:space="preserve">Penca </w:t>
            </w:r>
            <w:r w:rsidRPr="005B6C3E">
              <w:rPr>
                <w:b/>
                <w:bCs/>
                <w:color w:val="000000"/>
                <w:lang w:val="sv-SE"/>
              </w:rPr>
              <w:t>(moderator)</w:t>
            </w:r>
          </w:p>
        </w:tc>
        <w:tc>
          <w:tcPr>
            <w:tcW w:w="1980" w:type="dxa"/>
            <w:shd w:val="clear" w:color="auto" w:fill="auto"/>
          </w:tcPr>
          <w:p w14:paraId="4FE922F7" w14:textId="7A54026D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7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 – 8: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  <w:shd w:val="clear" w:color="auto" w:fill="auto"/>
          </w:tcPr>
          <w:p w14:paraId="3DEF2D61" w14:textId="710157DC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268DAC8D" w14:textId="77777777" w:rsidTr="00F20E9A">
        <w:trPr>
          <w:trHeight w:val="323"/>
        </w:trPr>
        <w:tc>
          <w:tcPr>
            <w:tcW w:w="10345" w:type="dxa"/>
          </w:tcPr>
          <w:p w14:paraId="2047162A" w14:textId="251A567A" w:rsidR="00294E5D" w:rsidRPr="00845DFB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BC4FAA">
              <w:rPr>
                <w:rFonts w:cstheme="minorHAnsi"/>
                <w:b/>
                <w:bCs/>
                <w:color w:val="000000"/>
              </w:rPr>
              <w:lastRenderedPageBreak/>
              <w:t xml:space="preserve">Cory Penca, </w:t>
            </w:r>
            <w:r w:rsidRPr="00BC4FAA">
              <w:rPr>
                <w:rFonts w:cstheme="minorHAnsi"/>
                <w:color w:val="000000"/>
              </w:rPr>
              <w:t>and Amanda Hodges</w:t>
            </w:r>
            <w:r w:rsidRPr="00BC4FA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BC4FAA">
              <w:rPr>
                <w:rFonts w:cstheme="minorHAnsi"/>
                <w:color w:val="000000"/>
              </w:rPr>
              <w:t xml:space="preserve">- </w:t>
            </w:r>
            <w:r w:rsidRPr="00BC4FAA">
              <w:rPr>
                <w:rFonts w:cstheme="minorHAnsi"/>
                <w:i/>
              </w:rPr>
              <w:t>Characterizing the Heteropteran Pest Complex in Florida Peaches with a Focus on the Establishment of the Brown Marmorated Stink Bug</w:t>
            </w:r>
          </w:p>
        </w:tc>
        <w:tc>
          <w:tcPr>
            <w:tcW w:w="1980" w:type="dxa"/>
          </w:tcPr>
          <w:p w14:paraId="6229FF6E" w14:textId="6546E8DA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 – 8: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00390551" w14:textId="6A117015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00ABE72D" w14:textId="77777777" w:rsidTr="00F20E9A">
        <w:tc>
          <w:tcPr>
            <w:tcW w:w="10345" w:type="dxa"/>
          </w:tcPr>
          <w:p w14:paraId="24215293" w14:textId="3DECF10D" w:rsidR="00294E5D" w:rsidRPr="00325279" w:rsidRDefault="00294E5D" w:rsidP="00294E5D">
            <w:pPr>
              <w:ind w:left="720"/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BC4FAA">
              <w:rPr>
                <w:b/>
                <w:bCs/>
                <w:color w:val="000000"/>
              </w:rPr>
              <w:t xml:space="preserve">Babu Panthi, </w:t>
            </w:r>
            <w:r w:rsidRPr="00BC4FAA">
              <w:rPr>
                <w:color w:val="000000"/>
              </w:rPr>
              <w:t>Oscar Liburd, Justin Renkema, and Sriyanka Lahiri</w:t>
            </w:r>
            <w:r w:rsidRPr="00BC4FAA">
              <w:rPr>
                <w:rFonts w:cstheme="minorHAnsi"/>
              </w:rPr>
              <w:t xml:space="preserve"> - </w:t>
            </w:r>
            <w:r w:rsidRPr="00BC4FAA">
              <w:rPr>
                <w:rFonts w:cstheme="minorHAnsi"/>
                <w:i/>
              </w:rPr>
              <w:t>Determining when to spray reduced-risk insecticides after scouting for Scirtothrips dorsalis Hood (Thysanoptera: Thripidae) in Florida strawberry</w:t>
            </w:r>
          </w:p>
        </w:tc>
        <w:tc>
          <w:tcPr>
            <w:tcW w:w="1980" w:type="dxa"/>
          </w:tcPr>
          <w:p w14:paraId="2D699FDB" w14:textId="5894635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8: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– </w:t>
            </w: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48264EDA" w14:textId="09E9A096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72F8E4F2" w14:textId="77777777" w:rsidTr="00F20E9A">
        <w:tc>
          <w:tcPr>
            <w:tcW w:w="10345" w:type="dxa"/>
          </w:tcPr>
          <w:p w14:paraId="450BDE4E" w14:textId="249C58B4" w:rsidR="00294E5D" w:rsidRPr="00BC4FAA" w:rsidRDefault="00294E5D" w:rsidP="00294E5D">
            <w:pPr>
              <w:ind w:left="720"/>
              <w:rPr>
                <w:b/>
                <w:bCs/>
                <w:color w:val="000000"/>
                <w:lang w:val="sv-SE"/>
              </w:rPr>
            </w:pPr>
            <w:r w:rsidRPr="00BC4FAA">
              <w:rPr>
                <w:b/>
                <w:bCs/>
                <w:color w:val="000000"/>
              </w:rPr>
              <w:t>Eric Rohrig</w:t>
            </w:r>
            <w:r w:rsidRPr="00BC4FAA">
              <w:rPr>
                <w:bCs/>
                <w:color w:val="000000"/>
              </w:rPr>
              <w:t xml:space="preserve"> - </w:t>
            </w:r>
            <w:r w:rsidRPr="00BC4FAA">
              <w:rPr>
                <w:i/>
              </w:rPr>
              <w:t>Florida Hemp Production: Regulatory and Pest Challenges for an Emerging Crop</w:t>
            </w:r>
          </w:p>
        </w:tc>
        <w:tc>
          <w:tcPr>
            <w:tcW w:w="1980" w:type="dxa"/>
          </w:tcPr>
          <w:p w14:paraId="735C26CE" w14:textId="5400509B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0 – </w:t>
            </w: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3149B030" w14:textId="51502A9F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3DC80E6B" w14:textId="77777777" w:rsidTr="00F20E9A">
        <w:tc>
          <w:tcPr>
            <w:tcW w:w="10345" w:type="dxa"/>
          </w:tcPr>
          <w:p w14:paraId="45A78AD2" w14:textId="58EBAFF9" w:rsidR="00294E5D" w:rsidRPr="00BC4FAA" w:rsidRDefault="00294E5D" w:rsidP="00294E5D">
            <w:pPr>
              <w:ind w:left="720"/>
              <w:rPr>
                <w:b/>
                <w:bCs/>
                <w:color w:val="000000"/>
              </w:rPr>
            </w:pPr>
            <w:r w:rsidRPr="00BC4FAA">
              <w:rPr>
                <w:rStyle w:val="binomial"/>
                <w:b/>
              </w:rPr>
              <w:t xml:space="preserve">Lance S. Osborne, </w:t>
            </w:r>
            <w:r w:rsidRPr="00BC4FAA">
              <w:rPr>
                <w:rStyle w:val="binomial"/>
                <w:bCs/>
              </w:rPr>
              <w:t>Zachary Brym, Cindy McKenzie, and Muhammad Z. Ahmed</w:t>
            </w:r>
            <w:r w:rsidRPr="00BC4FAA">
              <w:rPr>
                <w:rStyle w:val="binomial"/>
              </w:rPr>
              <w:t xml:space="preserve"> - </w:t>
            </w:r>
            <w:r w:rsidRPr="00BC4FAA">
              <w:rPr>
                <w:rStyle w:val="binomial"/>
                <w:i/>
              </w:rPr>
              <w:t xml:space="preserve">Florida’s HEMP Project </w:t>
            </w:r>
            <w:proofErr w:type="gramStart"/>
            <w:r w:rsidRPr="00BC4FAA">
              <w:rPr>
                <w:rStyle w:val="binomial"/>
                <w:i/>
              </w:rPr>
              <w:t>From</w:t>
            </w:r>
            <w:proofErr w:type="gramEnd"/>
            <w:r w:rsidRPr="00BC4FAA">
              <w:rPr>
                <w:rStyle w:val="binomial"/>
                <w:i/>
              </w:rPr>
              <w:t xml:space="preserve"> a Pest Management Perspective</w:t>
            </w:r>
          </w:p>
        </w:tc>
        <w:tc>
          <w:tcPr>
            <w:tcW w:w="1980" w:type="dxa"/>
          </w:tcPr>
          <w:p w14:paraId="47858583" w14:textId="525699D7" w:rsidR="00294E5D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8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5 - 9: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685FC9A8" w14:textId="77777777" w:rsidR="00294E5D" w:rsidRPr="00760254" w:rsidRDefault="00294E5D" w:rsidP="00294E5D"/>
        </w:tc>
      </w:tr>
      <w:tr w:rsidR="00294E5D" w14:paraId="0CF28C86" w14:textId="77777777" w:rsidTr="00F20E9A">
        <w:tc>
          <w:tcPr>
            <w:tcW w:w="10345" w:type="dxa"/>
          </w:tcPr>
          <w:p w14:paraId="49C8D4E1" w14:textId="488ED085" w:rsidR="00294E5D" w:rsidRPr="00BC4FAA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5D57C4">
              <w:rPr>
                <w:b/>
                <w:color w:val="000000"/>
                <w:shd w:val="clear" w:color="auto" w:fill="FFFFFF"/>
              </w:rPr>
              <w:t>Hugh A. Smith</w:t>
            </w:r>
            <w:r w:rsidRPr="005D57C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D57C4">
              <w:rPr>
                <w:color w:val="000000"/>
                <w:shd w:val="clear" w:color="auto" w:fill="FFFFFF"/>
              </w:rPr>
              <w:t xml:space="preserve">- </w:t>
            </w:r>
            <w:r w:rsidRPr="005D57C4">
              <w:rPr>
                <w:rFonts w:cstheme="minorHAnsi"/>
                <w:i/>
                <w:color w:val="000000"/>
                <w:shd w:val="clear" w:color="auto" w:fill="FFFFFF"/>
              </w:rPr>
              <w:t>Managing spider mites in Florida hops</w:t>
            </w:r>
          </w:p>
        </w:tc>
        <w:tc>
          <w:tcPr>
            <w:tcW w:w="1980" w:type="dxa"/>
          </w:tcPr>
          <w:p w14:paraId="389B9EDF" w14:textId="5F58B1CF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 – 9: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452A9067" w14:textId="46E98F2D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6304D1A9" w14:textId="77777777" w:rsidTr="00F20E9A">
        <w:tc>
          <w:tcPr>
            <w:tcW w:w="10345" w:type="dxa"/>
          </w:tcPr>
          <w:p w14:paraId="6D870638" w14:textId="7DDDFF0F" w:rsidR="00294E5D" w:rsidRPr="00A33CE0" w:rsidRDefault="00294E5D" w:rsidP="00294E5D">
            <w:pPr>
              <w:ind w:left="720"/>
              <w:rPr>
                <w:rFonts w:eastAsia="Times New Roman" w:cs="TimesNewRomanPS-BoldMT"/>
                <w:bCs/>
                <w:highlight w:val="yellow"/>
                <w:lang w:eastAsia="zh-CN"/>
              </w:rPr>
            </w:pPr>
            <w:r w:rsidRPr="00BC4FAA">
              <w:rPr>
                <w:rStyle w:val="binomial"/>
                <w:b/>
              </w:rPr>
              <w:t xml:space="preserve">Eleanor F. Phillips, </w:t>
            </w:r>
            <w:r w:rsidRPr="00BC4FAA">
              <w:rPr>
                <w:rStyle w:val="binomial"/>
                <w:bCs/>
              </w:rPr>
              <w:t>Sandra A. Allan, and Jennifer L. Gillett-Kaufman</w:t>
            </w:r>
            <w:r w:rsidRPr="00BC4FAA">
              <w:rPr>
                <w:rStyle w:val="binomial"/>
              </w:rPr>
              <w:t xml:space="preserve"> - </w:t>
            </w:r>
            <w:r w:rsidRPr="00BC4FAA">
              <w:rPr>
                <w:rStyle w:val="binomial"/>
                <w:i/>
              </w:rPr>
              <w:t>Entomological Survey of North Central Florida Olive Groves: A Potential New Specialty Crop in Florida</w:t>
            </w:r>
            <w:r w:rsidRPr="00A33CE0">
              <w:rPr>
                <w:b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70068701" w14:textId="68AA30D5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– </w:t>
            </w:r>
            <w:r>
              <w:rPr>
                <w:rFonts w:eastAsia="Times New Roman" w:cs="TimesNewRomanPS-BoldMT"/>
                <w:bCs/>
                <w:lang w:eastAsia="zh-CN"/>
              </w:rPr>
              <w:t>9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45763610" w14:textId="278E1869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2A64E749" w14:textId="77777777" w:rsidTr="00F20E9A">
        <w:tc>
          <w:tcPr>
            <w:tcW w:w="10345" w:type="dxa"/>
          </w:tcPr>
          <w:p w14:paraId="4569DE60" w14:textId="2E03A222" w:rsidR="00294E5D" w:rsidRPr="00A33CE0" w:rsidRDefault="00294E5D" w:rsidP="00294E5D">
            <w:pPr>
              <w:ind w:left="720"/>
              <w:rPr>
                <w:b/>
                <w:color w:val="000000"/>
                <w:highlight w:val="yellow"/>
                <w:shd w:val="clear" w:color="auto" w:fill="FFFFFF"/>
              </w:rPr>
            </w:pPr>
            <w:r w:rsidRPr="00BC4FAA">
              <w:rPr>
                <w:b/>
                <w:color w:val="000000"/>
                <w:shd w:val="clear" w:color="auto" w:fill="FFFFFF"/>
              </w:rPr>
              <w:t xml:space="preserve">Adam G. Dale, </w:t>
            </w:r>
            <w:r w:rsidRPr="00BC4FAA">
              <w:rPr>
                <w:bCs/>
                <w:color w:val="000000"/>
                <w:shd w:val="clear" w:color="auto" w:fill="FFFFFF"/>
              </w:rPr>
              <w:t xml:space="preserve">and Matthew A. Borden </w:t>
            </w:r>
            <w:r w:rsidRPr="00BC4FAA">
              <w:rPr>
                <w:color w:val="000000"/>
                <w:shd w:val="clear" w:color="auto" w:fill="FFFFFF"/>
              </w:rPr>
              <w:t xml:space="preserve">- </w:t>
            </w:r>
            <w:r w:rsidRPr="00BC4FAA">
              <w:rPr>
                <w:rFonts w:cstheme="minorHAnsi"/>
                <w:i/>
                <w:color w:val="000000"/>
                <w:shd w:val="clear" w:color="auto" w:fill="FFFFFF"/>
              </w:rPr>
              <w:t>Emerging Tea Crops in Florida: Pest Observations and Future Work</w:t>
            </w:r>
          </w:p>
        </w:tc>
        <w:tc>
          <w:tcPr>
            <w:tcW w:w="1980" w:type="dxa"/>
          </w:tcPr>
          <w:p w14:paraId="0984D275" w14:textId="4AEE495D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– </w:t>
            </w:r>
            <w:r>
              <w:rPr>
                <w:rFonts w:eastAsia="Times New Roman" w:cs="TimesNewRomanPS-BoldMT"/>
                <w:bCs/>
                <w:lang w:eastAsia="zh-CN"/>
              </w:rPr>
              <w:t>9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45</w:t>
            </w:r>
          </w:p>
        </w:tc>
        <w:tc>
          <w:tcPr>
            <w:tcW w:w="2065" w:type="dxa"/>
          </w:tcPr>
          <w:p w14:paraId="478A9437" w14:textId="33A3DE68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7C872F84" w14:textId="77777777" w:rsidTr="00F20E9A">
        <w:tc>
          <w:tcPr>
            <w:tcW w:w="10345" w:type="dxa"/>
          </w:tcPr>
          <w:p w14:paraId="04DA6A0A" w14:textId="406038E3" w:rsidR="00294E5D" w:rsidRPr="005D57C4" w:rsidRDefault="00294E5D" w:rsidP="00294E5D">
            <w:pPr>
              <w:ind w:left="720"/>
              <w:rPr>
                <w:b/>
                <w:color w:val="FF0000"/>
                <w:shd w:val="clear" w:color="auto" w:fill="FFFFFF"/>
              </w:rPr>
            </w:pPr>
            <w:r w:rsidRPr="006F3D4B">
              <w:rPr>
                <w:b/>
                <w:shd w:val="clear" w:color="auto" w:fill="FFFFFF"/>
              </w:rPr>
              <w:t xml:space="preserve">Jawwad Qureshi, </w:t>
            </w:r>
            <w:r w:rsidRPr="006F3D4B">
              <w:rPr>
                <w:bCs/>
                <w:shd w:val="clear" w:color="auto" w:fill="FFFFFF"/>
              </w:rPr>
              <w:t xml:space="preserve">Salman Al-Shami and Emilie Demard </w:t>
            </w:r>
            <w:r w:rsidRPr="006F3D4B">
              <w:rPr>
                <w:shd w:val="clear" w:color="auto" w:fill="FFFFFF"/>
              </w:rPr>
              <w:t xml:space="preserve">– </w:t>
            </w:r>
            <w:r w:rsidRPr="006F3D4B">
              <w:rPr>
                <w:rFonts w:cstheme="minorHAnsi"/>
                <w:i/>
                <w:shd w:val="clear" w:color="auto" w:fill="FFFFFF"/>
              </w:rPr>
              <w:t>Pest Management in Citrus Under Protective Screen (CUPS)</w:t>
            </w:r>
          </w:p>
        </w:tc>
        <w:tc>
          <w:tcPr>
            <w:tcW w:w="1980" w:type="dxa"/>
          </w:tcPr>
          <w:p w14:paraId="4A22AB38" w14:textId="02823626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E68AB">
              <w:rPr>
                <w:rFonts w:eastAsia="Times New Roman" w:cs="TimesNewRomanPS-BoldMT"/>
                <w:bCs/>
                <w:lang w:eastAsia="zh-CN"/>
              </w:rPr>
              <w:t>9:</w:t>
            </w:r>
            <w:r>
              <w:rPr>
                <w:rFonts w:eastAsia="Times New Roman" w:cs="TimesNewRomanPS-BoldMT"/>
                <w:bCs/>
                <w:lang w:eastAsia="zh-CN"/>
              </w:rPr>
              <w:t>45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– </w:t>
            </w:r>
            <w:r>
              <w:rPr>
                <w:rFonts w:eastAsia="Times New Roman" w:cs="TimesNewRomanPS-BoldMT"/>
                <w:bCs/>
                <w:lang w:eastAsia="zh-CN"/>
              </w:rPr>
              <w:t>10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</w:p>
        </w:tc>
        <w:tc>
          <w:tcPr>
            <w:tcW w:w="2065" w:type="dxa"/>
          </w:tcPr>
          <w:p w14:paraId="2F0F644A" w14:textId="6137BC7A" w:rsidR="00294E5D" w:rsidRPr="00760254" w:rsidRDefault="00294E5D" w:rsidP="00294E5D">
            <w:r w:rsidRPr="00760254">
              <w:t>Pompano</w:t>
            </w:r>
          </w:p>
        </w:tc>
      </w:tr>
      <w:tr w:rsidR="00294E5D" w14:paraId="04BECB19" w14:textId="77777777" w:rsidTr="00760254">
        <w:tc>
          <w:tcPr>
            <w:tcW w:w="10345" w:type="dxa"/>
            <w:shd w:val="clear" w:color="auto" w:fill="F4B083" w:themeFill="accent2" w:themeFillTint="99"/>
          </w:tcPr>
          <w:p w14:paraId="715E60D0" w14:textId="216F5879" w:rsidR="00294E5D" w:rsidRPr="00E75461" w:rsidRDefault="00294E5D" w:rsidP="00294E5D">
            <w:pPr>
              <w:rPr>
                <w:rFonts w:cstheme="minorHAnsi"/>
                <w:b/>
                <w:sz w:val="24"/>
                <w:szCs w:val="24"/>
              </w:rPr>
            </w:pPr>
            <w:r w:rsidRPr="00845DFB">
              <w:rPr>
                <w:rFonts w:eastAsia="Times New Roman" w:cs="TimesNewRomanPS-BoldMT"/>
                <w:b/>
                <w:bCs/>
                <w:lang w:eastAsia="zh-CN"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4CB4F4D6" w14:textId="5D4A508C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16AA9">
              <w:t>10:</w:t>
            </w:r>
            <w:r>
              <w:t>00</w:t>
            </w:r>
            <w:r w:rsidRPr="00D16AA9">
              <w:t xml:space="preserve"> – 1</w:t>
            </w:r>
            <w:r>
              <w:t>0</w:t>
            </w:r>
            <w:r w:rsidRPr="00D16AA9">
              <w:t>:</w:t>
            </w:r>
            <w:r>
              <w:t>15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55219786" w14:textId="27B46C6C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Gallery</w:t>
            </w:r>
          </w:p>
        </w:tc>
      </w:tr>
      <w:tr w:rsidR="00294E5D" w14:paraId="602A4553" w14:textId="77777777" w:rsidTr="00B42506">
        <w:tc>
          <w:tcPr>
            <w:tcW w:w="10345" w:type="dxa"/>
            <w:shd w:val="clear" w:color="auto" w:fill="F2F2F2" w:themeFill="background1" w:themeFillShade="F2"/>
          </w:tcPr>
          <w:p w14:paraId="607DF6DA" w14:textId="367A50F1" w:rsidR="00294E5D" w:rsidRPr="00845DF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75461">
              <w:rPr>
                <w:rFonts w:cstheme="minorHAnsi"/>
                <w:b/>
                <w:sz w:val="24"/>
                <w:szCs w:val="24"/>
              </w:rPr>
              <w:t xml:space="preserve">Symposium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7546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B6DDE">
              <w:rPr>
                <w:rFonts w:cstheme="minorHAnsi"/>
                <w:b/>
                <w:sz w:val="24"/>
                <w:szCs w:val="24"/>
              </w:rPr>
              <w:t>Invasive Scales and Mealybugs in Florida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5B73F803" w14:textId="3C886182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0AFE7DBC" w14:textId="76952644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7B2CD9A0" w14:textId="77777777" w:rsidTr="00760254">
        <w:tc>
          <w:tcPr>
            <w:tcW w:w="10345" w:type="dxa"/>
          </w:tcPr>
          <w:p w14:paraId="090DFBAE" w14:textId="421EB29F" w:rsidR="00294E5D" w:rsidRPr="00845DFB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Introduction – </w:t>
            </w:r>
            <w:r w:rsidRPr="005B6DDE">
              <w:rPr>
                <w:b/>
                <w:bCs/>
                <w:color w:val="000000"/>
              </w:rPr>
              <w:t>Cindy McKenzie and Lance Osborne</w:t>
            </w:r>
            <w:r>
              <w:rPr>
                <w:b/>
                <w:bCs/>
                <w:color w:val="000000"/>
              </w:rPr>
              <w:t xml:space="preserve"> (moderator</w:t>
            </w:r>
            <w:r w:rsidR="00127806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87D00FF" w14:textId="2DA20AE3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10:10 – 10:15</w:t>
            </w:r>
          </w:p>
        </w:tc>
        <w:tc>
          <w:tcPr>
            <w:tcW w:w="2065" w:type="dxa"/>
            <w:shd w:val="clear" w:color="auto" w:fill="auto"/>
          </w:tcPr>
          <w:p w14:paraId="6E9C3F14" w14:textId="49E2AFB6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34DD6322" w14:textId="77777777" w:rsidTr="00760254">
        <w:tc>
          <w:tcPr>
            <w:tcW w:w="10345" w:type="dxa"/>
            <w:shd w:val="clear" w:color="auto" w:fill="auto"/>
          </w:tcPr>
          <w:p w14:paraId="51C23485" w14:textId="656EF491" w:rsidR="00294E5D" w:rsidRPr="00760254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 xml:space="preserve">Muhammad Z. Ahmed, </w:t>
            </w:r>
            <w:r w:rsidRPr="00635ACB">
              <w:rPr>
                <w:color w:val="000000"/>
              </w:rPr>
              <w:t xml:space="preserve">and </w:t>
            </w:r>
            <w:bookmarkStart w:id="1" w:name="_Hlk12983403"/>
            <w:r w:rsidRPr="00635ACB">
              <w:rPr>
                <w:color w:val="000000"/>
              </w:rPr>
              <w:t>Douglas R. Miller -</w:t>
            </w:r>
            <w:r w:rsidRPr="00760254">
              <w:rPr>
                <w:bCs/>
                <w:i/>
                <w:color w:val="000000"/>
              </w:rPr>
              <w:t xml:space="preserve"> </w:t>
            </w:r>
            <w:bookmarkEnd w:id="1"/>
            <w:r w:rsidRPr="00760254">
              <w:rPr>
                <w:bCs/>
                <w:i/>
                <w:color w:val="000000"/>
              </w:rPr>
              <w:t xml:space="preserve">Current role and future potential of Florida state collection of arthropods in scale </w:t>
            </w:r>
            <w:proofErr w:type="gramStart"/>
            <w:r w:rsidRPr="00760254">
              <w:rPr>
                <w:bCs/>
                <w:i/>
                <w:color w:val="000000"/>
              </w:rPr>
              <w:t>insects</w:t>
            </w:r>
            <w:proofErr w:type="gramEnd"/>
            <w:r w:rsidRPr="00760254">
              <w:rPr>
                <w:bCs/>
                <w:i/>
                <w:color w:val="000000"/>
              </w:rPr>
              <w:t xml:space="preserve"> regulation and management</w:t>
            </w:r>
          </w:p>
        </w:tc>
        <w:tc>
          <w:tcPr>
            <w:tcW w:w="1980" w:type="dxa"/>
            <w:shd w:val="clear" w:color="auto" w:fill="auto"/>
          </w:tcPr>
          <w:p w14:paraId="2265BD64" w14:textId="5E8F87AE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10:15 – 10:45</w:t>
            </w:r>
          </w:p>
        </w:tc>
        <w:tc>
          <w:tcPr>
            <w:tcW w:w="2065" w:type="dxa"/>
            <w:shd w:val="clear" w:color="auto" w:fill="auto"/>
          </w:tcPr>
          <w:p w14:paraId="341F6E76" w14:textId="5B344232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23889F82" w14:textId="77777777" w:rsidTr="00760254">
        <w:tc>
          <w:tcPr>
            <w:tcW w:w="10345" w:type="dxa"/>
            <w:shd w:val="clear" w:color="auto" w:fill="auto"/>
          </w:tcPr>
          <w:p w14:paraId="430F4403" w14:textId="75B2EE15" w:rsidR="00294E5D" w:rsidRPr="00760254" w:rsidRDefault="00294E5D" w:rsidP="00294E5D">
            <w:pPr>
              <w:tabs>
                <w:tab w:val="left" w:pos="1110"/>
              </w:tabs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 xml:space="preserve">Greg Hodges - </w:t>
            </w:r>
            <w:r w:rsidRPr="00760254">
              <w:rPr>
                <w:i/>
                <w:iCs/>
                <w:color w:val="000000"/>
              </w:rPr>
              <w:t>A brief history of the importance and impact of scale insects in Florida</w:t>
            </w:r>
          </w:p>
        </w:tc>
        <w:tc>
          <w:tcPr>
            <w:tcW w:w="1980" w:type="dxa"/>
            <w:shd w:val="clear" w:color="auto" w:fill="auto"/>
          </w:tcPr>
          <w:p w14:paraId="3BB0FB9C" w14:textId="36C86942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10:45 – 11:00</w:t>
            </w:r>
          </w:p>
        </w:tc>
        <w:tc>
          <w:tcPr>
            <w:tcW w:w="2065" w:type="dxa"/>
            <w:shd w:val="clear" w:color="auto" w:fill="auto"/>
          </w:tcPr>
          <w:p w14:paraId="0FB16551" w14:textId="64908A0D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42E2D609" w14:textId="77777777" w:rsidTr="00760254">
        <w:tc>
          <w:tcPr>
            <w:tcW w:w="10345" w:type="dxa"/>
            <w:shd w:val="clear" w:color="auto" w:fill="auto"/>
          </w:tcPr>
          <w:p w14:paraId="5DD064FD" w14:textId="5CA2B185" w:rsidR="00294E5D" w:rsidRPr="00760254" w:rsidRDefault="00294E5D" w:rsidP="00294E5D">
            <w:pPr>
              <w:ind w:left="720"/>
              <w:rPr>
                <w:rFonts w:eastAsia="Times New Roman" w:cs="TimesNewRomanPS-BoldMT"/>
                <w:b/>
                <w:bCs/>
                <w:sz w:val="24"/>
                <w:szCs w:val="24"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>Ronald D. Cave</w:t>
            </w:r>
            <w:r w:rsidRPr="00760254">
              <w:rPr>
                <w:bCs/>
                <w:color w:val="000000"/>
              </w:rPr>
              <w:t xml:space="preserve"> - </w:t>
            </w:r>
            <w:r w:rsidRPr="00760254">
              <w:rPr>
                <w:bCs/>
                <w:i/>
                <w:color w:val="000000"/>
              </w:rPr>
              <w:t>Biological Control of the Cycad Aulacaspis Scale</w:t>
            </w:r>
          </w:p>
        </w:tc>
        <w:tc>
          <w:tcPr>
            <w:tcW w:w="1980" w:type="dxa"/>
            <w:shd w:val="clear" w:color="auto" w:fill="auto"/>
          </w:tcPr>
          <w:p w14:paraId="1EBF2E3B" w14:textId="5268407C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11:00 – 11:15</w:t>
            </w:r>
          </w:p>
        </w:tc>
        <w:tc>
          <w:tcPr>
            <w:tcW w:w="2065" w:type="dxa"/>
            <w:shd w:val="clear" w:color="auto" w:fill="auto"/>
          </w:tcPr>
          <w:p w14:paraId="275D5717" w14:textId="46E3310C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11561C47" w14:textId="77777777" w:rsidTr="00760254">
        <w:tc>
          <w:tcPr>
            <w:tcW w:w="10345" w:type="dxa"/>
            <w:shd w:val="clear" w:color="auto" w:fill="auto"/>
          </w:tcPr>
          <w:p w14:paraId="6EB9E322" w14:textId="46204182" w:rsidR="00294E5D" w:rsidRPr="00760254" w:rsidRDefault="00294E5D" w:rsidP="00294E5D">
            <w:pPr>
              <w:autoSpaceDE w:val="0"/>
              <w:autoSpaceDN w:val="0"/>
              <w:adjustRightInd w:val="0"/>
              <w:ind w:left="720"/>
              <w:rPr>
                <w:rFonts w:eastAsia="Times New Roman" w:cs="TimesNewRomanPS-BoldMT"/>
                <w:b/>
                <w:bCs/>
                <w:lang w:eastAsia="zh-CN"/>
              </w:rPr>
            </w:pPr>
            <w:r w:rsidRPr="00760254">
              <w:rPr>
                <w:b/>
                <w:bCs/>
                <w:color w:val="000000"/>
              </w:rPr>
              <w:t>Lance S. Osborne,</w:t>
            </w:r>
            <w:r w:rsidRPr="00760254">
              <w:rPr>
                <w:color w:val="000000"/>
              </w:rPr>
              <w:t xml:space="preserve"> Greg Hodges, and Cindy McKenzie - Pink Hibiscus Mealybug Mitigation in Florida- The Early Days</w:t>
            </w:r>
          </w:p>
        </w:tc>
        <w:tc>
          <w:tcPr>
            <w:tcW w:w="1980" w:type="dxa"/>
            <w:shd w:val="clear" w:color="auto" w:fill="auto"/>
          </w:tcPr>
          <w:p w14:paraId="6C4B7FD1" w14:textId="0D593CD7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rPr>
                <w:rFonts w:eastAsia="Times New Roman" w:cs="TimesNewRomanPS-BoldMT"/>
                <w:bCs/>
                <w:lang w:eastAsia="zh-CN"/>
              </w:rPr>
              <w:t>11:15 – 11:30</w:t>
            </w:r>
          </w:p>
        </w:tc>
        <w:tc>
          <w:tcPr>
            <w:tcW w:w="2065" w:type="dxa"/>
            <w:shd w:val="clear" w:color="auto" w:fill="auto"/>
          </w:tcPr>
          <w:p w14:paraId="2773677E" w14:textId="107667BC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4F0462EE" w14:textId="77777777" w:rsidTr="00760254">
        <w:tc>
          <w:tcPr>
            <w:tcW w:w="10345" w:type="dxa"/>
            <w:shd w:val="clear" w:color="auto" w:fill="auto"/>
          </w:tcPr>
          <w:p w14:paraId="028A7106" w14:textId="4D84F3CC" w:rsidR="00294E5D" w:rsidRPr="00760254" w:rsidRDefault="00294E5D" w:rsidP="00294E5D">
            <w:pPr>
              <w:ind w:left="720"/>
              <w:rPr>
                <w:b/>
                <w:bCs/>
                <w:color w:val="000000"/>
              </w:rPr>
            </w:pPr>
            <w:r w:rsidRPr="00760254">
              <w:rPr>
                <w:b/>
                <w:bCs/>
              </w:rPr>
              <w:t>Amy Roda,</w:t>
            </w:r>
            <w:r w:rsidRPr="00760254">
              <w:t xml:space="preserve"> </w:t>
            </w:r>
            <w:r w:rsidRPr="00760254">
              <w:rPr>
                <w:iCs/>
                <w:color w:val="000000"/>
              </w:rPr>
              <w:t xml:space="preserve">Cindy McKenzie, </w:t>
            </w:r>
            <w:r w:rsidRPr="00760254">
              <w:t>Eric Rohrig,</w:t>
            </w:r>
            <w:r w:rsidRPr="00760254">
              <w:rPr>
                <w:iCs/>
                <w:color w:val="000000"/>
              </w:rPr>
              <w:t xml:space="preserve"> </w:t>
            </w:r>
            <w:r w:rsidRPr="00760254">
              <w:rPr>
                <w:rFonts w:eastAsia="MS Mincho"/>
              </w:rPr>
              <w:t xml:space="preserve">Lance Osborne and </w:t>
            </w:r>
            <w:r w:rsidRPr="00760254">
              <w:rPr>
                <w:bCs/>
              </w:rPr>
              <w:t xml:space="preserve">Muhammad Z Ahmed - </w:t>
            </w:r>
            <w:r w:rsidRPr="00760254">
              <w:rPr>
                <w:bCs/>
                <w:i/>
                <w:iCs/>
              </w:rPr>
              <w:t>Developing Strategies to Manage a New Invasive Pest Species, the Phantasma Scale (Fiorinia phantasma Hemiptera: Diaspididae)</w:t>
            </w:r>
            <w:r w:rsidRPr="0076025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</w:tcPr>
          <w:p w14:paraId="141E956D" w14:textId="11F29D77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0 – </w:t>
            </w: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5</w:t>
            </w:r>
          </w:p>
        </w:tc>
        <w:tc>
          <w:tcPr>
            <w:tcW w:w="2065" w:type="dxa"/>
          </w:tcPr>
          <w:p w14:paraId="74572A73" w14:textId="3B055542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12FF4DCE" w14:textId="77777777" w:rsidTr="00760254">
        <w:tc>
          <w:tcPr>
            <w:tcW w:w="10345" w:type="dxa"/>
            <w:shd w:val="clear" w:color="auto" w:fill="auto"/>
          </w:tcPr>
          <w:p w14:paraId="645DD18E" w14:textId="0089BB0B" w:rsidR="00294E5D" w:rsidRPr="00760254" w:rsidRDefault="00294E5D" w:rsidP="00294E5D">
            <w:pPr>
              <w:ind w:left="720"/>
              <w:rPr>
                <w:b/>
                <w:bCs/>
                <w:color w:val="000000"/>
              </w:rPr>
            </w:pPr>
            <w:r w:rsidRPr="00760254">
              <w:rPr>
                <w:b/>
                <w:bCs/>
                <w:color w:val="000000"/>
              </w:rPr>
              <w:t xml:space="preserve">Adam Dale, </w:t>
            </w:r>
            <w:r w:rsidRPr="00760254">
              <w:rPr>
                <w:color w:val="000000"/>
              </w:rPr>
              <w:t xml:space="preserve">Travis </w:t>
            </w:r>
            <w:proofErr w:type="spellStart"/>
            <w:r w:rsidRPr="00760254">
              <w:rPr>
                <w:color w:val="000000"/>
              </w:rPr>
              <w:t>Birdsell</w:t>
            </w:r>
            <w:proofErr w:type="spellEnd"/>
            <w:r w:rsidRPr="00760254">
              <w:rPr>
                <w:color w:val="000000"/>
              </w:rPr>
              <w:t>, and Jill Sidebottom -</w:t>
            </w:r>
            <w:r w:rsidRPr="00760254">
              <w:rPr>
                <w:bCs/>
                <w:color w:val="000000"/>
              </w:rPr>
              <w:t xml:space="preserve"> </w:t>
            </w:r>
            <w:r w:rsidRPr="00760254">
              <w:rPr>
                <w:bCs/>
                <w:i/>
                <w:color w:val="000000"/>
              </w:rPr>
              <w:t>Evaluating the invasive potential of elongate hemlock scale on Florida tree species</w:t>
            </w:r>
            <w:r w:rsidRPr="0076025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80" w:type="dxa"/>
          </w:tcPr>
          <w:p w14:paraId="7E3D13AB" w14:textId="227561B0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11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4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5 -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0</w:t>
            </w:r>
          </w:p>
        </w:tc>
        <w:tc>
          <w:tcPr>
            <w:tcW w:w="2065" w:type="dxa"/>
          </w:tcPr>
          <w:p w14:paraId="08287438" w14:textId="00F271B1" w:rsidR="00294E5D" w:rsidRPr="00760254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760254">
              <w:t>Pompano</w:t>
            </w:r>
          </w:p>
        </w:tc>
      </w:tr>
      <w:tr w:rsidR="00294E5D" w14:paraId="749060DB" w14:textId="77777777" w:rsidTr="002C5B43">
        <w:tc>
          <w:tcPr>
            <w:tcW w:w="10345" w:type="dxa"/>
            <w:shd w:val="clear" w:color="auto" w:fill="FFF2CC" w:themeFill="accent4" w:themeFillTint="33"/>
          </w:tcPr>
          <w:p w14:paraId="5BC67743" w14:textId="069C1D88" w:rsidR="00294E5D" w:rsidRPr="00B75A32" w:rsidRDefault="00294E5D" w:rsidP="00294E5D">
            <w:pPr>
              <w:rPr>
                <w:b/>
                <w:bCs/>
                <w:color w:val="000000"/>
                <w:highlight w:val="yellow"/>
              </w:rPr>
            </w:pPr>
            <w:r w:rsidRPr="00C94B31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 xml:space="preserve">Tuesday, July 23, 2019 - </w:t>
            </w:r>
            <w: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Afternoon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7DA2C4A" w14:textId="77777777" w:rsidR="00294E5D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37E202C0" w14:textId="77777777" w:rsidR="00294E5D" w:rsidRPr="001E2994" w:rsidRDefault="00294E5D" w:rsidP="00294E5D">
            <w:pPr>
              <w:rPr>
                <w:color w:val="FF0000"/>
              </w:rPr>
            </w:pPr>
          </w:p>
        </w:tc>
      </w:tr>
      <w:tr w:rsidR="00294E5D" w14:paraId="18D8D7FF" w14:textId="77777777" w:rsidTr="00B42506">
        <w:tc>
          <w:tcPr>
            <w:tcW w:w="10345" w:type="dxa"/>
            <w:shd w:val="clear" w:color="auto" w:fill="F2F2F2" w:themeFill="background1" w:themeFillShade="F2"/>
          </w:tcPr>
          <w:p w14:paraId="46975EB2" w14:textId="33643149" w:rsidR="00294E5D" w:rsidRPr="00B75A32" w:rsidRDefault="00294E5D" w:rsidP="00294E5D">
            <w:pPr>
              <w:ind w:left="720"/>
              <w:rPr>
                <w:b/>
                <w:bCs/>
                <w:color w:val="000000"/>
                <w:highlight w:val="yellow"/>
              </w:rPr>
            </w:pPr>
            <w:r w:rsidRPr="00E75461">
              <w:rPr>
                <w:rFonts w:cstheme="minorHAnsi"/>
                <w:b/>
                <w:sz w:val="24"/>
                <w:szCs w:val="24"/>
              </w:rPr>
              <w:t xml:space="preserve">Symposium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7546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5B6DDE">
              <w:rPr>
                <w:rFonts w:cstheme="minorHAnsi"/>
                <w:b/>
                <w:sz w:val="24"/>
                <w:szCs w:val="24"/>
              </w:rPr>
              <w:t>Invasive Scales and Mealybugs in Florida</w:t>
            </w:r>
            <w:r>
              <w:rPr>
                <w:rFonts w:cstheme="minorHAnsi"/>
                <w:b/>
                <w:sz w:val="24"/>
                <w:szCs w:val="24"/>
              </w:rPr>
              <w:t xml:space="preserve"> (continued)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818A982" w14:textId="77777777" w:rsidR="00294E5D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252BB559" w14:textId="00C2E588" w:rsidR="00294E5D" w:rsidRPr="009E7120" w:rsidRDefault="00294E5D" w:rsidP="00294E5D">
            <w:r w:rsidRPr="009E7120">
              <w:t>Pompano</w:t>
            </w:r>
          </w:p>
        </w:tc>
      </w:tr>
      <w:tr w:rsidR="00294E5D" w14:paraId="55978D68" w14:textId="77777777" w:rsidTr="00F20E9A">
        <w:tc>
          <w:tcPr>
            <w:tcW w:w="10345" w:type="dxa"/>
          </w:tcPr>
          <w:p w14:paraId="6E33B609" w14:textId="20A7CA9C" w:rsidR="00294E5D" w:rsidRPr="00760254" w:rsidRDefault="00294E5D" w:rsidP="00294E5D">
            <w:pPr>
              <w:ind w:left="720"/>
              <w:rPr>
                <w:b/>
              </w:rPr>
            </w:pPr>
            <w:r w:rsidRPr="00760254">
              <w:rPr>
                <w:b/>
                <w:bCs/>
                <w:color w:val="000000"/>
              </w:rPr>
              <w:t xml:space="preserve">Salman Al-Shami, </w:t>
            </w:r>
            <w:r w:rsidRPr="00760254">
              <w:rPr>
                <w:color w:val="000000"/>
              </w:rPr>
              <w:t xml:space="preserve">and Jawwad Qureshi </w:t>
            </w:r>
            <w:r>
              <w:rPr>
                <w:color w:val="000000"/>
              </w:rPr>
              <w:t>–</w:t>
            </w:r>
            <w:r w:rsidRPr="00760254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 xml:space="preserve">Predatory </w:t>
            </w:r>
            <w:r w:rsidRPr="00760254">
              <w:rPr>
                <w:bCs/>
                <w:i/>
                <w:color w:val="000000"/>
              </w:rPr>
              <w:t xml:space="preserve">behavior of Curinus coeruleus (Mulsant) adults and larvae on Florida red scale (FRS) </w:t>
            </w:r>
            <w:proofErr w:type="spellStart"/>
            <w:r w:rsidRPr="00760254">
              <w:rPr>
                <w:bCs/>
                <w:i/>
                <w:color w:val="000000"/>
              </w:rPr>
              <w:t>Chrysomphalus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760254">
              <w:rPr>
                <w:bCs/>
                <w:i/>
                <w:color w:val="000000"/>
              </w:rPr>
              <w:t>aonidum</w:t>
            </w:r>
            <w:proofErr w:type="spellEnd"/>
            <w:r w:rsidRPr="00760254">
              <w:rPr>
                <w:bCs/>
                <w:i/>
                <w:color w:val="000000"/>
              </w:rPr>
              <w:t xml:space="preserve"> (L.)</w:t>
            </w:r>
          </w:p>
        </w:tc>
        <w:tc>
          <w:tcPr>
            <w:tcW w:w="1980" w:type="dxa"/>
          </w:tcPr>
          <w:p w14:paraId="50DB7BD1" w14:textId="16C601A6" w:rsidR="00294E5D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</w:p>
        </w:tc>
        <w:tc>
          <w:tcPr>
            <w:tcW w:w="2065" w:type="dxa"/>
          </w:tcPr>
          <w:p w14:paraId="0F29E735" w14:textId="757C5E65" w:rsidR="00294E5D" w:rsidRPr="009E7120" w:rsidRDefault="00294E5D" w:rsidP="00294E5D">
            <w:r w:rsidRPr="009E7120">
              <w:t>Pompano</w:t>
            </w:r>
          </w:p>
        </w:tc>
      </w:tr>
      <w:tr w:rsidR="00294E5D" w14:paraId="61A00C55" w14:textId="77777777" w:rsidTr="00F20E9A">
        <w:tc>
          <w:tcPr>
            <w:tcW w:w="10345" w:type="dxa"/>
          </w:tcPr>
          <w:p w14:paraId="0B4ACF01" w14:textId="6A7559D2" w:rsidR="00294E5D" w:rsidRPr="00760254" w:rsidRDefault="00294E5D" w:rsidP="00294E5D">
            <w:pPr>
              <w:ind w:left="720"/>
              <w:rPr>
                <w:b/>
              </w:rPr>
            </w:pPr>
            <w:r w:rsidRPr="00760254">
              <w:rPr>
                <w:color w:val="000000"/>
              </w:rPr>
              <w:t>Patricia Caligari,</w:t>
            </w:r>
            <w:r w:rsidRPr="00760254">
              <w:rPr>
                <w:b/>
                <w:bCs/>
                <w:color w:val="000000"/>
              </w:rPr>
              <w:t xml:space="preserve"> </w:t>
            </w:r>
            <w:r w:rsidRPr="00760254">
              <w:rPr>
                <w:color w:val="000000"/>
              </w:rPr>
              <w:t xml:space="preserve">Michael J West, Yorelyz Rodriguez </w:t>
            </w:r>
            <w:proofErr w:type="spellStart"/>
            <w:r w:rsidRPr="00760254">
              <w:rPr>
                <w:color w:val="000000"/>
              </w:rPr>
              <w:t>Reys</w:t>
            </w:r>
            <w:proofErr w:type="spellEnd"/>
            <w:r w:rsidRPr="00760254">
              <w:rPr>
                <w:color w:val="000000"/>
              </w:rPr>
              <w:t xml:space="preserve">, and </w:t>
            </w:r>
            <w:r w:rsidRPr="00760254">
              <w:rPr>
                <w:b/>
                <w:bCs/>
                <w:color w:val="000000"/>
              </w:rPr>
              <w:t>Jose C Verle Rodrigues</w:t>
            </w:r>
            <w:r w:rsidRPr="00760254">
              <w:rPr>
                <w:color w:val="000000"/>
              </w:rPr>
              <w:t xml:space="preserve"> -</w:t>
            </w:r>
            <w:r w:rsidRPr="00760254">
              <w:rPr>
                <w:bCs/>
                <w:color w:val="000000"/>
              </w:rPr>
              <w:t xml:space="preserve"> </w:t>
            </w:r>
            <w:r w:rsidRPr="00760254">
              <w:rPr>
                <w:bCs/>
                <w:i/>
                <w:color w:val="000000"/>
              </w:rPr>
              <w:t>Multitrophic interactions with Harrisia cactus mealybug (HCM) and their parasitoids in Puerto Rico cacti dry forest</w:t>
            </w:r>
          </w:p>
        </w:tc>
        <w:tc>
          <w:tcPr>
            <w:tcW w:w="1980" w:type="dxa"/>
          </w:tcPr>
          <w:p w14:paraId="4FF41EE5" w14:textId="2BC00DAB" w:rsidR="00294E5D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15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 - </w:t>
            </w: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30</w:t>
            </w:r>
          </w:p>
        </w:tc>
        <w:tc>
          <w:tcPr>
            <w:tcW w:w="2065" w:type="dxa"/>
          </w:tcPr>
          <w:p w14:paraId="6352269C" w14:textId="14C35945" w:rsidR="00294E5D" w:rsidRPr="009E7120" w:rsidRDefault="00294E5D" w:rsidP="00294E5D">
            <w:r w:rsidRPr="009E7120">
              <w:t>Pompano</w:t>
            </w:r>
          </w:p>
        </w:tc>
      </w:tr>
      <w:tr w:rsidR="00294E5D" w14:paraId="442179DF" w14:textId="77777777" w:rsidTr="009E7120">
        <w:tc>
          <w:tcPr>
            <w:tcW w:w="10345" w:type="dxa"/>
            <w:shd w:val="clear" w:color="auto" w:fill="F4B083" w:themeFill="accent2" w:themeFillTint="99"/>
          </w:tcPr>
          <w:p w14:paraId="519AD0D6" w14:textId="640DF3C3" w:rsidR="00294E5D" w:rsidRPr="006F0CEA" w:rsidRDefault="00294E5D" w:rsidP="00294E5D">
            <w:pPr>
              <w:tabs>
                <w:tab w:val="left" w:pos="1155"/>
              </w:tabs>
              <w:rPr>
                <w:b/>
                <w:bCs/>
                <w:color w:val="000000"/>
              </w:rPr>
            </w:pPr>
            <w:r w:rsidRPr="007746BC"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  <w:t>Awards Luncheon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3B4A8EC3" w14:textId="07A20CCF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>
              <w:rPr>
                <w:rFonts w:eastAsia="Times New Roman" w:cs="TimesNewRomanPS-BoldMT"/>
                <w:bCs/>
                <w:lang w:eastAsia="zh-CN"/>
              </w:rPr>
              <w:t>12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 xml:space="preserve">:30 – </w:t>
            </w:r>
            <w:r>
              <w:rPr>
                <w:rFonts w:eastAsia="Times New Roman" w:cs="TimesNewRomanPS-BoldMT"/>
                <w:bCs/>
                <w:lang w:eastAsia="zh-CN"/>
              </w:rPr>
              <w:t>2</w:t>
            </w:r>
            <w:r w:rsidRPr="001E68AB">
              <w:rPr>
                <w:rFonts w:eastAsia="Times New Roman" w:cs="TimesNewRomanPS-BoldMT"/>
                <w:bCs/>
                <w:lang w:eastAsia="zh-CN"/>
              </w:rPr>
              <w:t>:</w:t>
            </w:r>
            <w:r>
              <w:rPr>
                <w:rFonts w:eastAsia="Times New Roman" w:cs="TimesNewRomanPS-BoldMT"/>
                <w:bCs/>
                <w:lang w:eastAsia="zh-CN"/>
              </w:rPr>
              <w:t>00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3653B3B2" w14:textId="3AA2DA9C" w:rsidR="00294E5D" w:rsidRPr="009E712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9E7120">
              <w:t>Sailfish</w:t>
            </w:r>
          </w:p>
        </w:tc>
      </w:tr>
      <w:tr w:rsidR="00294E5D" w14:paraId="62D09E22" w14:textId="77777777" w:rsidTr="000432FF">
        <w:tc>
          <w:tcPr>
            <w:tcW w:w="10345" w:type="dxa"/>
            <w:shd w:val="clear" w:color="auto" w:fill="EDEDED" w:themeFill="accent3" w:themeFillTint="33"/>
          </w:tcPr>
          <w:p w14:paraId="7FAB5155" w14:textId="2B6BCC4E" w:rsidR="00294E5D" w:rsidRPr="006F0CEA" w:rsidRDefault="00294E5D" w:rsidP="00294E5D">
            <w:pPr>
              <w:rPr>
                <w:b/>
                <w:bCs/>
                <w:color w:val="000000"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325279">
              <w:rPr>
                <w:b/>
                <w:sz w:val="24"/>
                <w:szCs w:val="24"/>
              </w:rPr>
              <w:t xml:space="preserve">- </w:t>
            </w:r>
            <w:r w:rsidRPr="00B75A32">
              <w:rPr>
                <w:b/>
                <w:sz w:val="24"/>
                <w:szCs w:val="24"/>
              </w:rPr>
              <w:t>Biological Control of Weeds in Florida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A5C37F1" w14:textId="4C6F4D06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EDEDED" w:themeFill="accent3" w:themeFillTint="33"/>
          </w:tcPr>
          <w:p w14:paraId="6EDB015F" w14:textId="1232EC90" w:rsidR="00294E5D" w:rsidRPr="009E7120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9E7120">
              <w:t>Pompano</w:t>
            </w:r>
          </w:p>
        </w:tc>
      </w:tr>
      <w:tr w:rsidR="00294E5D" w14:paraId="40260258" w14:textId="77777777" w:rsidTr="00E2485A">
        <w:tc>
          <w:tcPr>
            <w:tcW w:w="10345" w:type="dxa"/>
            <w:shd w:val="clear" w:color="auto" w:fill="auto"/>
          </w:tcPr>
          <w:p w14:paraId="5917E82E" w14:textId="2F4FB06C" w:rsidR="00294E5D" w:rsidRPr="00E2485A" w:rsidRDefault="00294E5D" w:rsidP="00294E5D">
            <w:pPr>
              <w:ind w:left="720"/>
              <w:rPr>
                <w:b/>
                <w:bCs/>
              </w:rPr>
            </w:pPr>
            <w:r w:rsidRPr="00E2485A">
              <w:rPr>
                <w:b/>
                <w:bCs/>
              </w:rPr>
              <w:t>Introduction – Ellen Lake and Carey Minteer (moderator)</w:t>
            </w:r>
          </w:p>
        </w:tc>
        <w:tc>
          <w:tcPr>
            <w:tcW w:w="1980" w:type="dxa"/>
            <w:shd w:val="clear" w:color="auto" w:fill="auto"/>
          </w:tcPr>
          <w:p w14:paraId="05332221" w14:textId="7AEBB7B6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2:00 – 2:05</w:t>
            </w:r>
          </w:p>
        </w:tc>
        <w:tc>
          <w:tcPr>
            <w:tcW w:w="2065" w:type="dxa"/>
            <w:shd w:val="clear" w:color="auto" w:fill="auto"/>
          </w:tcPr>
          <w:p w14:paraId="15B0F14E" w14:textId="6EB051B1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5DF03F09" w14:textId="77777777" w:rsidTr="00E2485A">
        <w:tc>
          <w:tcPr>
            <w:tcW w:w="10345" w:type="dxa"/>
            <w:shd w:val="clear" w:color="auto" w:fill="auto"/>
          </w:tcPr>
          <w:p w14:paraId="449B9C97" w14:textId="7F24A38F" w:rsidR="00294E5D" w:rsidRPr="00E2485A" w:rsidRDefault="00294E5D" w:rsidP="00294E5D">
            <w:pPr>
              <w:ind w:left="720"/>
              <w:rPr>
                <w:b/>
                <w:bCs/>
              </w:rPr>
            </w:pPr>
            <w:r w:rsidRPr="00E2485A">
              <w:rPr>
                <w:b/>
                <w:bCs/>
              </w:rPr>
              <w:lastRenderedPageBreak/>
              <w:t xml:space="preserve">Ellen C. Lake, </w:t>
            </w:r>
            <w:r w:rsidRPr="00E2485A">
              <w:t>Matthew Purcell, and Elizabeth Mattison</w:t>
            </w:r>
            <w:r w:rsidRPr="00E2485A">
              <w:rPr>
                <w:bCs/>
              </w:rPr>
              <w:t xml:space="preserve"> - </w:t>
            </w:r>
            <w:r w:rsidRPr="00E2485A">
              <w:rPr>
                <w:bCs/>
                <w:i/>
              </w:rPr>
              <w:t>Biological control of Lygodium microphyllum, Old World climbing fern: foreign exploration and host range testing</w:t>
            </w:r>
          </w:p>
        </w:tc>
        <w:tc>
          <w:tcPr>
            <w:tcW w:w="1980" w:type="dxa"/>
            <w:shd w:val="clear" w:color="auto" w:fill="auto"/>
          </w:tcPr>
          <w:p w14:paraId="20D3250C" w14:textId="099A3475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2:05 – 2:20</w:t>
            </w:r>
          </w:p>
        </w:tc>
        <w:tc>
          <w:tcPr>
            <w:tcW w:w="2065" w:type="dxa"/>
            <w:shd w:val="clear" w:color="auto" w:fill="auto"/>
          </w:tcPr>
          <w:p w14:paraId="5F410F2E" w14:textId="561B95F5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50745721" w14:textId="77777777" w:rsidTr="00E2485A">
        <w:tc>
          <w:tcPr>
            <w:tcW w:w="10345" w:type="dxa"/>
            <w:shd w:val="clear" w:color="auto" w:fill="auto"/>
          </w:tcPr>
          <w:p w14:paraId="4E93EC3B" w14:textId="6B5F155C" w:rsidR="00294E5D" w:rsidRPr="00E2485A" w:rsidRDefault="00294E5D" w:rsidP="00294E5D">
            <w:pPr>
              <w:ind w:left="720"/>
              <w:rPr>
                <w:b/>
                <w:bCs/>
              </w:rPr>
            </w:pPr>
            <w:r w:rsidRPr="00E2485A">
              <w:rPr>
                <w:b/>
              </w:rPr>
              <w:t xml:space="preserve">Dale A. Halbritter, </w:t>
            </w:r>
            <w:r w:rsidRPr="00E2485A">
              <w:rPr>
                <w:bCs/>
              </w:rPr>
              <w:t xml:space="preserve">Gregory S. Wheeler, and Min B. Rayamajhi </w:t>
            </w:r>
            <w:r w:rsidRPr="00E2485A">
              <w:t xml:space="preserve">- </w:t>
            </w:r>
            <w:r w:rsidRPr="00E2485A">
              <w:rPr>
                <w:i/>
              </w:rPr>
              <w:t>Life history trade-offs of thrips reared on Brazilian peppertree with respect to fertilization and plant terpenoid profiles</w:t>
            </w:r>
          </w:p>
        </w:tc>
        <w:tc>
          <w:tcPr>
            <w:tcW w:w="1980" w:type="dxa"/>
            <w:shd w:val="clear" w:color="auto" w:fill="auto"/>
          </w:tcPr>
          <w:p w14:paraId="1BDA6BB4" w14:textId="1F2573C9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2:20 – 2:35</w:t>
            </w:r>
          </w:p>
        </w:tc>
        <w:tc>
          <w:tcPr>
            <w:tcW w:w="2065" w:type="dxa"/>
            <w:shd w:val="clear" w:color="auto" w:fill="auto"/>
          </w:tcPr>
          <w:p w14:paraId="25628AD2" w14:textId="7F2B4F9D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47F78505" w14:textId="77777777" w:rsidTr="00F20E9A">
        <w:tc>
          <w:tcPr>
            <w:tcW w:w="10345" w:type="dxa"/>
          </w:tcPr>
          <w:p w14:paraId="1339F874" w14:textId="1BC660AD" w:rsidR="00294E5D" w:rsidRPr="00E2485A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cstheme="minorHAnsi"/>
                <w:b/>
                <w:bCs/>
              </w:rPr>
              <w:t xml:space="preserve">James P. Cuda, </w:t>
            </w:r>
            <w:proofErr w:type="spellStart"/>
            <w:r w:rsidRPr="00E2485A">
              <w:rPr>
                <w:rFonts w:cstheme="minorHAnsi"/>
              </w:rPr>
              <w:t>Purnama</w:t>
            </w:r>
            <w:proofErr w:type="spellEnd"/>
            <w:r w:rsidRPr="00E2485A">
              <w:rPr>
                <w:rFonts w:cstheme="minorHAnsi"/>
              </w:rPr>
              <w:t xml:space="preserve"> </w:t>
            </w:r>
            <w:proofErr w:type="spellStart"/>
            <w:r w:rsidRPr="00E2485A">
              <w:rPr>
                <w:rFonts w:cstheme="minorHAnsi"/>
              </w:rPr>
              <w:t>Hidayat</w:t>
            </w:r>
            <w:proofErr w:type="spellEnd"/>
            <w:r w:rsidRPr="00E2485A">
              <w:rPr>
                <w:rFonts w:cstheme="minorHAnsi"/>
              </w:rPr>
              <w:t>, and William A. Overholt</w:t>
            </w:r>
            <w:r w:rsidRPr="00E2485A">
              <w:rPr>
                <w:rFonts w:cstheme="minorHAnsi"/>
                <w:bCs/>
              </w:rPr>
              <w:t xml:space="preserve"> - </w:t>
            </w:r>
            <w:proofErr w:type="spellStart"/>
            <w:r w:rsidRPr="00E2485A">
              <w:rPr>
                <w:rFonts w:cstheme="minorHAnsi"/>
                <w:bCs/>
                <w:i/>
              </w:rPr>
              <w:t>Orseolia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 javanica (Diptera: Cecidomyiidae) a potential biological control agent for the invasive </w:t>
            </w:r>
            <w:proofErr w:type="spellStart"/>
            <w:r w:rsidRPr="00E2485A">
              <w:rPr>
                <w:rFonts w:cstheme="minorHAnsi"/>
                <w:bCs/>
                <w:i/>
              </w:rPr>
              <w:t>cogongrass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E2485A">
              <w:rPr>
                <w:rFonts w:cstheme="minorHAnsi"/>
                <w:bCs/>
                <w:i/>
              </w:rPr>
              <w:t>Imperata</w:t>
            </w:r>
            <w:proofErr w:type="spellEnd"/>
            <w:r w:rsidRPr="00E2485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E2485A">
              <w:rPr>
                <w:rFonts w:cstheme="minorHAnsi"/>
                <w:bCs/>
                <w:i/>
              </w:rPr>
              <w:t>cylindrica</w:t>
            </w:r>
            <w:proofErr w:type="spellEnd"/>
          </w:p>
        </w:tc>
        <w:tc>
          <w:tcPr>
            <w:tcW w:w="1980" w:type="dxa"/>
          </w:tcPr>
          <w:p w14:paraId="31FD442C" w14:textId="58F28D58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2:35 – 2:50</w:t>
            </w:r>
          </w:p>
        </w:tc>
        <w:tc>
          <w:tcPr>
            <w:tcW w:w="2065" w:type="dxa"/>
          </w:tcPr>
          <w:p w14:paraId="5C2D1124" w14:textId="27C17C03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1518CB3F" w14:textId="77777777" w:rsidTr="00F20E9A">
        <w:tc>
          <w:tcPr>
            <w:tcW w:w="10345" w:type="dxa"/>
          </w:tcPr>
          <w:p w14:paraId="7DB6DCB7" w14:textId="1FD86911" w:rsidR="00294E5D" w:rsidRPr="00E2485A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b/>
                <w:bCs/>
              </w:rPr>
              <w:t xml:space="preserve">Carey R. Minteer, </w:t>
            </w:r>
            <w:r w:rsidRPr="00E2485A">
              <w:t xml:space="preserve">Eutychus Kariuki and Patricia </w:t>
            </w:r>
            <w:proofErr w:type="spellStart"/>
            <w:r w:rsidRPr="00E2485A">
              <w:t>Prade</w:t>
            </w:r>
            <w:proofErr w:type="spellEnd"/>
            <w:r w:rsidRPr="00E2485A">
              <w:rPr>
                <w:b/>
                <w:bCs/>
              </w:rPr>
              <w:t xml:space="preserve"> - </w:t>
            </w:r>
            <w:r w:rsidRPr="00E2485A">
              <w:rPr>
                <w:bCs/>
                <w:i/>
              </w:rPr>
              <w:t>Hypersensitive response of Brazilian peppertree: potential impacts on new biological control agents</w:t>
            </w:r>
          </w:p>
        </w:tc>
        <w:tc>
          <w:tcPr>
            <w:tcW w:w="1980" w:type="dxa"/>
          </w:tcPr>
          <w:p w14:paraId="6B3E58C1" w14:textId="1675EC20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2:50 – 3:05</w:t>
            </w:r>
          </w:p>
        </w:tc>
        <w:tc>
          <w:tcPr>
            <w:tcW w:w="2065" w:type="dxa"/>
          </w:tcPr>
          <w:p w14:paraId="51DFE31E" w14:textId="77AA4355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7AA73400" w14:textId="77777777" w:rsidTr="00F20E9A">
        <w:tc>
          <w:tcPr>
            <w:tcW w:w="10345" w:type="dxa"/>
          </w:tcPr>
          <w:p w14:paraId="1599025E" w14:textId="1BFE0555" w:rsidR="00294E5D" w:rsidRPr="005E1ED5" w:rsidRDefault="00294E5D" w:rsidP="00294E5D">
            <w:pPr>
              <w:ind w:left="720"/>
              <w:rPr>
                <w:b/>
                <w:sz w:val="24"/>
                <w:szCs w:val="24"/>
              </w:rPr>
            </w:pPr>
            <w:r w:rsidRPr="00E2485A">
              <w:rPr>
                <w:b/>
                <w:bCs/>
                <w:color w:val="000000"/>
              </w:rPr>
              <w:t xml:space="preserve">Greg Wheeler - </w:t>
            </w:r>
            <w:r w:rsidRPr="00E2485A">
              <w:rPr>
                <w:i/>
              </w:rPr>
              <w:t xml:space="preserve">Biological control of Chinese </w:t>
            </w:r>
            <w:proofErr w:type="spellStart"/>
            <w:r w:rsidRPr="00E2485A">
              <w:rPr>
                <w:i/>
              </w:rPr>
              <w:t>tallowtree</w:t>
            </w:r>
            <w:proofErr w:type="spellEnd"/>
            <w:r w:rsidRPr="00E2485A">
              <w:rPr>
                <w:i/>
              </w:rPr>
              <w:t xml:space="preserve">, </w:t>
            </w:r>
            <w:proofErr w:type="spellStart"/>
            <w:r w:rsidRPr="00E2485A">
              <w:rPr>
                <w:i/>
              </w:rPr>
              <w:t>Triadica</w:t>
            </w:r>
            <w:proofErr w:type="spellEnd"/>
            <w:r w:rsidRPr="00E2485A">
              <w:rPr>
                <w:i/>
              </w:rPr>
              <w:t xml:space="preserve"> </w:t>
            </w:r>
            <w:proofErr w:type="spellStart"/>
            <w:r w:rsidRPr="00E2485A">
              <w:rPr>
                <w:i/>
              </w:rPr>
              <w:t>sebifera</w:t>
            </w:r>
            <w:proofErr w:type="spellEnd"/>
            <w:r w:rsidRPr="00E2485A">
              <w:rPr>
                <w:i/>
              </w:rPr>
              <w:t>: overseas exploration, host testing, and plans for release</w:t>
            </w:r>
          </w:p>
        </w:tc>
        <w:tc>
          <w:tcPr>
            <w:tcW w:w="1980" w:type="dxa"/>
          </w:tcPr>
          <w:p w14:paraId="29FC8F9D" w14:textId="03A0E940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3:05 – 3:20</w:t>
            </w:r>
          </w:p>
        </w:tc>
        <w:tc>
          <w:tcPr>
            <w:tcW w:w="2065" w:type="dxa"/>
          </w:tcPr>
          <w:p w14:paraId="591E4E1A" w14:textId="6BBF8E3D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0C723D3E" w14:textId="77777777" w:rsidTr="00E2485A">
        <w:tc>
          <w:tcPr>
            <w:tcW w:w="10345" w:type="dxa"/>
            <w:shd w:val="clear" w:color="auto" w:fill="auto"/>
          </w:tcPr>
          <w:p w14:paraId="3F88DB74" w14:textId="0B85A7E0" w:rsidR="00294E5D" w:rsidRPr="00E2485A" w:rsidRDefault="00294E5D" w:rsidP="00294E5D">
            <w:pPr>
              <w:ind w:left="720"/>
              <w:rPr>
                <w:b/>
                <w:sz w:val="24"/>
                <w:szCs w:val="24"/>
              </w:rPr>
            </w:pPr>
            <w:r w:rsidRPr="00E2485A">
              <w:rPr>
                <w:b/>
              </w:rPr>
              <w:t xml:space="preserve">Aaron S. David, </w:t>
            </w:r>
            <w:r w:rsidRPr="00E2485A">
              <w:rPr>
                <w:bCs/>
              </w:rPr>
              <w:t>and Ellen C. Lake</w:t>
            </w:r>
            <w:r w:rsidRPr="00E2485A">
              <w:rPr>
                <w:b/>
                <w:i/>
              </w:rPr>
              <w:t xml:space="preserve"> – 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Biological control of </w:t>
            </w:r>
            <w:proofErr w:type="gramStart"/>
            <w:r w:rsidRPr="00E2485A">
              <w:rPr>
                <w:rFonts w:ascii="Calibri" w:eastAsia="Times New Roman" w:hAnsi="Calibri" w:cs="Calibri"/>
                <w:i/>
              </w:rPr>
              <w:t>Old World</w:t>
            </w:r>
            <w:proofErr w:type="gramEnd"/>
            <w:r w:rsidRPr="00E2485A">
              <w:rPr>
                <w:rFonts w:ascii="Calibri" w:eastAsia="Times New Roman" w:hAnsi="Calibri" w:cs="Calibri"/>
                <w:i/>
              </w:rPr>
              <w:t xml:space="preserve"> climbing fern (Lygodium microphyllum): Population dynamics and impacts of two established agents</w:t>
            </w:r>
          </w:p>
        </w:tc>
        <w:tc>
          <w:tcPr>
            <w:tcW w:w="1980" w:type="dxa"/>
            <w:shd w:val="clear" w:color="auto" w:fill="auto"/>
          </w:tcPr>
          <w:p w14:paraId="0057D71F" w14:textId="258C5499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3:20 – 3:35</w:t>
            </w:r>
          </w:p>
        </w:tc>
        <w:tc>
          <w:tcPr>
            <w:tcW w:w="2065" w:type="dxa"/>
            <w:shd w:val="clear" w:color="auto" w:fill="auto"/>
          </w:tcPr>
          <w:p w14:paraId="44E47BE8" w14:textId="2DC6ACA4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t>Pompano</w:t>
            </w:r>
          </w:p>
        </w:tc>
      </w:tr>
      <w:tr w:rsidR="00294E5D" w14:paraId="17BCEC56" w14:textId="77777777" w:rsidTr="00F20E9A">
        <w:tc>
          <w:tcPr>
            <w:tcW w:w="10345" w:type="dxa"/>
          </w:tcPr>
          <w:p w14:paraId="12288949" w14:textId="497EB55C" w:rsidR="00294E5D" w:rsidRPr="00E2485A" w:rsidRDefault="00294E5D" w:rsidP="00294E5D">
            <w:pPr>
              <w:ind w:left="720"/>
              <w:rPr>
                <w:b/>
              </w:rPr>
            </w:pPr>
            <w:r w:rsidRPr="00E2485A">
              <w:rPr>
                <w:b/>
              </w:rPr>
              <w:t xml:space="preserve">Eutychus Kariuki, </w:t>
            </w:r>
            <w:r w:rsidRPr="00E2485A">
              <w:rPr>
                <w:bCs/>
              </w:rPr>
              <w:t xml:space="preserve">James Cuda, Stephen Hight, Raymond Hix, Jennifer Gillett-Kaufman, Lyn Gettys, and Carey Minteer </w:t>
            </w:r>
            <w:r w:rsidRPr="00E2485A">
              <w:rPr>
                <w:b/>
                <w:i/>
              </w:rPr>
              <w:t xml:space="preserve">– </w:t>
            </w:r>
            <w:r w:rsidRPr="00E2485A">
              <w:rPr>
                <w:rFonts w:ascii="Calibri" w:eastAsia="Times New Roman" w:hAnsi="Calibri" w:cs="Calibri"/>
                <w:i/>
              </w:rPr>
              <w:t xml:space="preserve">Impact of an adventive stem-mining midge on the invasive aquatic plant Hydrilla </w:t>
            </w:r>
            <w:proofErr w:type="spellStart"/>
            <w:r w:rsidRPr="00E2485A">
              <w:rPr>
                <w:rFonts w:ascii="Calibri" w:eastAsia="Times New Roman" w:hAnsi="Calibri" w:cs="Calibri"/>
                <w:i/>
              </w:rPr>
              <w:t>verticillata</w:t>
            </w:r>
            <w:proofErr w:type="spellEnd"/>
          </w:p>
        </w:tc>
        <w:tc>
          <w:tcPr>
            <w:tcW w:w="1980" w:type="dxa"/>
          </w:tcPr>
          <w:p w14:paraId="3827609B" w14:textId="05FA47BC" w:rsidR="00294E5D" w:rsidRPr="00E2485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E2485A">
              <w:rPr>
                <w:rFonts w:eastAsia="Times New Roman" w:cs="TimesNewRomanPS-BoldMT"/>
                <w:bCs/>
                <w:lang w:eastAsia="zh-CN"/>
              </w:rPr>
              <w:t>3:35 – 3:50</w:t>
            </w:r>
          </w:p>
        </w:tc>
        <w:tc>
          <w:tcPr>
            <w:tcW w:w="2065" w:type="dxa"/>
          </w:tcPr>
          <w:p w14:paraId="59B1DECB" w14:textId="6AE34CEC" w:rsidR="00294E5D" w:rsidRPr="00E2485A" w:rsidRDefault="00294E5D" w:rsidP="00294E5D">
            <w:r w:rsidRPr="00E2485A">
              <w:t>Pompano</w:t>
            </w:r>
          </w:p>
        </w:tc>
      </w:tr>
      <w:tr w:rsidR="00294E5D" w14:paraId="0435A53D" w14:textId="77777777" w:rsidTr="000432FF">
        <w:tc>
          <w:tcPr>
            <w:tcW w:w="10345" w:type="dxa"/>
            <w:shd w:val="clear" w:color="auto" w:fill="EDEDED" w:themeFill="accent3" w:themeFillTint="33"/>
          </w:tcPr>
          <w:p w14:paraId="5C366620" w14:textId="7EB40B03" w:rsidR="00294E5D" w:rsidRPr="008A2F81" w:rsidRDefault="00294E5D" w:rsidP="00294E5D">
            <w:pPr>
              <w:rPr>
                <w:b/>
                <w:highlight w:val="yellow"/>
              </w:rPr>
            </w:pPr>
            <w:r w:rsidRPr="00325279">
              <w:rPr>
                <w:b/>
                <w:sz w:val="24"/>
                <w:szCs w:val="24"/>
              </w:rPr>
              <w:t xml:space="preserve">Symposium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325279">
              <w:rPr>
                <w:b/>
                <w:sz w:val="24"/>
                <w:szCs w:val="24"/>
              </w:rPr>
              <w:t xml:space="preserve">- </w:t>
            </w:r>
            <w:r w:rsidRPr="000B1AFA">
              <w:rPr>
                <w:b/>
                <w:sz w:val="24"/>
                <w:szCs w:val="24"/>
              </w:rPr>
              <w:t>Molecular ecology and medical entomology: Tools for revealing ecological interactions between insects and other organisms</w:t>
            </w:r>
            <w:r w:rsidRPr="000B1AFA">
              <w:rPr>
                <w:b/>
                <w:sz w:val="24"/>
                <w:szCs w:val="24"/>
              </w:rPr>
              <w:tab/>
            </w:r>
            <w:r w:rsidRPr="000B1AFA">
              <w:rPr>
                <w:b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2DF8B9AF" w14:textId="67CEAC47" w:rsidR="00294E5D" w:rsidRPr="00141AA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EDEDED" w:themeFill="accent3" w:themeFillTint="33"/>
          </w:tcPr>
          <w:p w14:paraId="39F8432B" w14:textId="224B802D" w:rsidR="00294E5D" w:rsidRPr="00141AAF" w:rsidRDefault="00294E5D" w:rsidP="00294E5D">
            <w:pPr>
              <w:rPr>
                <w:bCs/>
              </w:rPr>
            </w:pPr>
            <w:r w:rsidRPr="00141AAF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39BCE964" w14:textId="77777777" w:rsidTr="00184FBA">
        <w:tc>
          <w:tcPr>
            <w:tcW w:w="10345" w:type="dxa"/>
            <w:shd w:val="clear" w:color="auto" w:fill="auto"/>
          </w:tcPr>
          <w:p w14:paraId="337A8BB0" w14:textId="4DF56126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>Introduction – Lawrence Reeves (moderator)</w:t>
            </w:r>
          </w:p>
        </w:tc>
        <w:tc>
          <w:tcPr>
            <w:tcW w:w="1980" w:type="dxa"/>
            <w:shd w:val="clear" w:color="auto" w:fill="auto"/>
          </w:tcPr>
          <w:p w14:paraId="7F4DAFC8" w14:textId="01C70C98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2:00 – 2:05</w:t>
            </w:r>
          </w:p>
        </w:tc>
        <w:tc>
          <w:tcPr>
            <w:tcW w:w="2065" w:type="dxa"/>
            <w:shd w:val="clear" w:color="auto" w:fill="auto"/>
          </w:tcPr>
          <w:p w14:paraId="625D8B7B" w14:textId="6D4291E6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1A6572E7" w14:textId="77777777" w:rsidTr="00184FBA">
        <w:tc>
          <w:tcPr>
            <w:tcW w:w="10345" w:type="dxa"/>
            <w:shd w:val="clear" w:color="auto" w:fill="auto"/>
          </w:tcPr>
          <w:p w14:paraId="2F765FE2" w14:textId="711A431D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Lindsay P. Campbell, </w:t>
            </w:r>
            <w:r w:rsidRPr="00184FBA">
              <w:t xml:space="preserve">and Alana M. Alexander </w:t>
            </w:r>
            <w:r w:rsidRPr="00184FBA">
              <w:rPr>
                <w:bCs/>
              </w:rPr>
              <w:t xml:space="preserve">- </w:t>
            </w:r>
            <w:r w:rsidRPr="00184FBA">
              <w:rPr>
                <w:bCs/>
                <w:i/>
              </w:rPr>
              <w:t>Landscape genetics of medically important arthropod species</w:t>
            </w:r>
          </w:p>
        </w:tc>
        <w:tc>
          <w:tcPr>
            <w:tcW w:w="1980" w:type="dxa"/>
            <w:shd w:val="clear" w:color="auto" w:fill="auto"/>
          </w:tcPr>
          <w:p w14:paraId="6B4935C5" w14:textId="02512A18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2:05 – 2:20</w:t>
            </w:r>
          </w:p>
        </w:tc>
        <w:tc>
          <w:tcPr>
            <w:tcW w:w="2065" w:type="dxa"/>
            <w:shd w:val="clear" w:color="auto" w:fill="auto"/>
          </w:tcPr>
          <w:p w14:paraId="72A0B5A5" w14:textId="23F5BD24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0F1C250F" w14:textId="77777777" w:rsidTr="00184FBA">
        <w:tc>
          <w:tcPr>
            <w:tcW w:w="10345" w:type="dxa"/>
            <w:shd w:val="clear" w:color="auto" w:fill="auto"/>
          </w:tcPr>
          <w:p w14:paraId="1B098085" w14:textId="1C996843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</w:rPr>
              <w:t xml:space="preserve">Carrie De Jesus, </w:t>
            </w:r>
            <w:r w:rsidRPr="00184FBA">
              <w:rPr>
                <w:bCs/>
              </w:rPr>
              <w:t xml:space="preserve">Samantha Wisely, Coleman Sheehy, and David Blackburn </w:t>
            </w:r>
            <w:r w:rsidRPr="00184FBA">
              <w:t xml:space="preserve">- </w:t>
            </w:r>
            <w:r w:rsidRPr="00184FBA">
              <w:rPr>
                <w:i/>
              </w:rPr>
              <w:t>Investigating the Prevalence of Ixodes scapularis on Reptile Hosts in Florida</w:t>
            </w:r>
          </w:p>
        </w:tc>
        <w:tc>
          <w:tcPr>
            <w:tcW w:w="1980" w:type="dxa"/>
            <w:shd w:val="clear" w:color="auto" w:fill="auto"/>
          </w:tcPr>
          <w:p w14:paraId="569439EB" w14:textId="3C8FBD97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2:20 – 2:35</w:t>
            </w:r>
          </w:p>
        </w:tc>
        <w:tc>
          <w:tcPr>
            <w:tcW w:w="2065" w:type="dxa"/>
            <w:shd w:val="clear" w:color="auto" w:fill="auto"/>
          </w:tcPr>
          <w:p w14:paraId="0F7ED0C7" w14:textId="4D320593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01F38DF5" w14:textId="77777777" w:rsidTr="00184FBA">
        <w:tc>
          <w:tcPr>
            <w:tcW w:w="10345" w:type="dxa"/>
            <w:shd w:val="clear" w:color="auto" w:fill="auto"/>
          </w:tcPr>
          <w:p w14:paraId="1E4FF6CF" w14:textId="63770383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rFonts w:cstheme="minorHAnsi"/>
                <w:b/>
                <w:bCs/>
              </w:rPr>
              <w:t xml:space="preserve">Isaiah J. Hoyer, </w:t>
            </w:r>
            <w:r w:rsidRPr="00184FBA">
              <w:rPr>
                <w:rFonts w:cstheme="minorHAnsi"/>
              </w:rPr>
              <w:t xml:space="preserve">Erik M. Blosser, Carolina Acevedo, Anna </w:t>
            </w:r>
            <w:proofErr w:type="spellStart"/>
            <w:r w:rsidRPr="00184FBA">
              <w:rPr>
                <w:rFonts w:cstheme="minorHAnsi"/>
              </w:rPr>
              <w:t>Carels</w:t>
            </w:r>
            <w:proofErr w:type="spellEnd"/>
            <w:r w:rsidRPr="00184FBA">
              <w:rPr>
                <w:rFonts w:cstheme="minorHAnsi"/>
              </w:rPr>
              <w:t xml:space="preserve"> Thompson, Lawrence E. Reeves and Nathan D. Burkett-Cadena</w:t>
            </w:r>
            <w:r w:rsidRPr="00184FBA">
              <w:rPr>
                <w:rFonts w:cstheme="minorHAnsi"/>
                <w:bCs/>
              </w:rPr>
              <w:t xml:space="preserve"> - </w:t>
            </w:r>
            <w:r w:rsidRPr="00184FBA">
              <w:rPr>
                <w:rFonts w:cstheme="minorHAnsi"/>
                <w:bCs/>
                <w:i/>
              </w:rPr>
              <w:t>Mammal decline, linked to invasive Burmese python, shifts host use of vector mosquito towards reservoir hosts of a zoonotic disease</w:t>
            </w:r>
          </w:p>
        </w:tc>
        <w:tc>
          <w:tcPr>
            <w:tcW w:w="1980" w:type="dxa"/>
            <w:shd w:val="clear" w:color="auto" w:fill="auto"/>
          </w:tcPr>
          <w:p w14:paraId="7CBC194B" w14:textId="43CAF1FA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2:35 – 2:50</w:t>
            </w:r>
          </w:p>
        </w:tc>
        <w:tc>
          <w:tcPr>
            <w:tcW w:w="2065" w:type="dxa"/>
            <w:shd w:val="clear" w:color="auto" w:fill="auto"/>
          </w:tcPr>
          <w:p w14:paraId="572357FE" w14:textId="69DF5D87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689A0724" w14:textId="77777777" w:rsidTr="00184FBA">
        <w:tc>
          <w:tcPr>
            <w:tcW w:w="10345" w:type="dxa"/>
            <w:shd w:val="clear" w:color="auto" w:fill="auto"/>
          </w:tcPr>
          <w:p w14:paraId="2E686437" w14:textId="1289FF3B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Craig Bateman, </w:t>
            </w:r>
            <w:r w:rsidRPr="00184FBA">
              <w:t>Total ecological communities in the ambrosia symbiosis</w:t>
            </w:r>
          </w:p>
        </w:tc>
        <w:tc>
          <w:tcPr>
            <w:tcW w:w="1980" w:type="dxa"/>
            <w:shd w:val="clear" w:color="auto" w:fill="auto"/>
          </w:tcPr>
          <w:p w14:paraId="75D9503E" w14:textId="52DB043E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2:50 – 3:05</w:t>
            </w:r>
          </w:p>
        </w:tc>
        <w:tc>
          <w:tcPr>
            <w:tcW w:w="2065" w:type="dxa"/>
            <w:shd w:val="clear" w:color="auto" w:fill="auto"/>
          </w:tcPr>
          <w:p w14:paraId="2CE8588E" w14:textId="4EC02465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239CEC7B" w14:textId="77777777" w:rsidTr="00184FBA">
        <w:tc>
          <w:tcPr>
            <w:tcW w:w="10345" w:type="dxa"/>
            <w:shd w:val="clear" w:color="auto" w:fill="auto"/>
          </w:tcPr>
          <w:p w14:paraId="51338585" w14:textId="1E4CC5AF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  <w:bCs/>
              </w:rPr>
              <w:t xml:space="preserve">Caroline Efstathion, </w:t>
            </w:r>
            <w:r w:rsidRPr="00184FBA">
              <w:t>Nathan D. Burkett-Cadena, and William H. Kern Jr.</w:t>
            </w:r>
            <w:r w:rsidRPr="00184FBA">
              <w:rPr>
                <w:b/>
                <w:bCs/>
              </w:rPr>
              <w:t xml:space="preserve">- </w:t>
            </w:r>
            <w:r w:rsidRPr="00184FBA">
              <w:rPr>
                <w:i/>
              </w:rPr>
              <w:t>Prefledging mortality and the abundance of mosquitoes biting nestling barn owls</w:t>
            </w:r>
          </w:p>
        </w:tc>
        <w:tc>
          <w:tcPr>
            <w:tcW w:w="1980" w:type="dxa"/>
            <w:shd w:val="clear" w:color="auto" w:fill="auto"/>
          </w:tcPr>
          <w:p w14:paraId="40962FA2" w14:textId="17913D38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3:05 – 3:20</w:t>
            </w:r>
          </w:p>
        </w:tc>
        <w:tc>
          <w:tcPr>
            <w:tcW w:w="2065" w:type="dxa"/>
            <w:shd w:val="clear" w:color="auto" w:fill="auto"/>
          </w:tcPr>
          <w:p w14:paraId="5CAE3E67" w14:textId="29EA0323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2B830621" w14:textId="77777777" w:rsidTr="00184FBA">
        <w:tc>
          <w:tcPr>
            <w:tcW w:w="10345" w:type="dxa"/>
            <w:shd w:val="clear" w:color="auto" w:fill="auto"/>
          </w:tcPr>
          <w:p w14:paraId="1D052BA4" w14:textId="7571BD8D" w:rsidR="00294E5D" w:rsidRPr="00184FBA" w:rsidRDefault="00294E5D" w:rsidP="00294E5D">
            <w:pPr>
              <w:ind w:left="720"/>
              <w:rPr>
                <w:b/>
              </w:rPr>
            </w:pPr>
            <w:r w:rsidRPr="00184FBA">
              <w:rPr>
                <w:b/>
              </w:rPr>
              <w:t xml:space="preserve">Dongmin Kim, </w:t>
            </w:r>
            <w:r w:rsidRPr="00184FBA">
              <w:rPr>
                <w:bCs/>
              </w:rPr>
              <w:t xml:space="preserve">Tawni L. Crippen, Heather R. Jordan and Jeffery K. Tomberlin </w:t>
            </w:r>
            <w:r w:rsidRPr="00184FBA">
              <w:rPr>
                <w:b/>
                <w:i/>
              </w:rPr>
              <w:t xml:space="preserve">– </w:t>
            </w:r>
            <w:r w:rsidRPr="00184FBA">
              <w:rPr>
                <w:rFonts w:ascii="Calibri" w:eastAsia="Times New Roman" w:hAnsi="Calibri" w:cs="Calibri"/>
                <w:i/>
              </w:rPr>
              <w:t>Quorum Sensing Inhibitor Approaches to Unravel the Biological Function of Interkingdom Signaling Molecule in Staphylococcus epidermidis</w:t>
            </w:r>
          </w:p>
        </w:tc>
        <w:tc>
          <w:tcPr>
            <w:tcW w:w="1980" w:type="dxa"/>
            <w:shd w:val="clear" w:color="auto" w:fill="auto"/>
          </w:tcPr>
          <w:p w14:paraId="6A67FA6F" w14:textId="2FB8382E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3:20 – 3:35</w:t>
            </w:r>
          </w:p>
        </w:tc>
        <w:tc>
          <w:tcPr>
            <w:tcW w:w="2065" w:type="dxa"/>
            <w:shd w:val="clear" w:color="auto" w:fill="auto"/>
          </w:tcPr>
          <w:p w14:paraId="31FF5595" w14:textId="07163058" w:rsidR="00294E5D" w:rsidRPr="00184FBA" w:rsidRDefault="00294E5D" w:rsidP="00294E5D">
            <w:r w:rsidRPr="00184FBA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7EB39AF7" w14:textId="77777777" w:rsidTr="00184FBA">
        <w:tc>
          <w:tcPr>
            <w:tcW w:w="10345" w:type="dxa"/>
            <w:shd w:val="clear" w:color="auto" w:fill="F4B083" w:themeFill="accent2" w:themeFillTint="99"/>
          </w:tcPr>
          <w:p w14:paraId="6E3609C6" w14:textId="761209F0" w:rsidR="00294E5D" w:rsidRPr="00184FBA" w:rsidRDefault="00294E5D" w:rsidP="00294E5D">
            <w:pPr>
              <w:ind w:left="720"/>
              <w:rPr>
                <w:b/>
                <w:bCs/>
                <w:highlight w:val="yellow"/>
              </w:rPr>
            </w:pPr>
            <w:r w:rsidRPr="00184FBA">
              <w:rPr>
                <w:b/>
                <w:bCs/>
              </w:rPr>
              <w:t>Coffee Break and Poster Session - Authors present 3:30 PM to 5:00 PM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2A21D962" w14:textId="2D143F50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6:30 AM – 5:00 PM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6F9D402B" w14:textId="7CCDB51A" w:rsidR="00294E5D" w:rsidRPr="00184FBA" w:rsidRDefault="00294E5D" w:rsidP="00294E5D">
            <w:r w:rsidRPr="00184FBA">
              <w:t>Gallery/Marlin</w:t>
            </w:r>
          </w:p>
        </w:tc>
      </w:tr>
      <w:tr w:rsidR="00127806" w14:paraId="2976EAB4" w14:textId="77777777" w:rsidTr="00184FBA">
        <w:tc>
          <w:tcPr>
            <w:tcW w:w="10345" w:type="dxa"/>
            <w:shd w:val="clear" w:color="auto" w:fill="F4B083" w:themeFill="accent2" w:themeFillTint="99"/>
          </w:tcPr>
          <w:p w14:paraId="5FF9D694" w14:textId="2EC0DA96" w:rsidR="00127806" w:rsidRPr="00184FBA" w:rsidRDefault="00127806" w:rsidP="00127806">
            <w:pPr>
              <w:ind w:left="720"/>
              <w:rPr>
                <w:b/>
                <w:bCs/>
              </w:rPr>
            </w:pPr>
            <w:r w:rsidRPr="00577188">
              <w:t>Listening session 2 – Visioning the future of FES: General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0EA9CB01" w14:textId="378E7459" w:rsidR="00127806" w:rsidRPr="00184FBA" w:rsidRDefault="00127806" w:rsidP="00127806">
            <w:r>
              <w:t>4:30 PM – 5:30 PM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22DD93AC" w14:textId="6F125B96" w:rsidR="00127806" w:rsidRPr="00184FBA" w:rsidRDefault="00127806" w:rsidP="00127806">
            <w:r w:rsidRPr="00D858F5">
              <w:t>Bonito</w:t>
            </w:r>
          </w:p>
        </w:tc>
      </w:tr>
      <w:tr w:rsidR="00294E5D" w14:paraId="5930D875" w14:textId="77777777" w:rsidTr="00FF5C45">
        <w:tc>
          <w:tcPr>
            <w:tcW w:w="10345" w:type="dxa"/>
            <w:shd w:val="clear" w:color="auto" w:fill="FFF2CC" w:themeFill="accent4" w:themeFillTint="33"/>
          </w:tcPr>
          <w:p w14:paraId="56CEE153" w14:textId="04888D9F" w:rsidR="00294E5D" w:rsidRPr="00E75461" w:rsidRDefault="00294E5D" w:rsidP="00294E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>Wednesday</w:t>
            </w:r>
            <w:r w:rsidRPr="00C22610">
              <w:rPr>
                <w:rFonts w:cstheme="minorHAnsi"/>
                <w:sz w:val="32"/>
                <w:szCs w:val="32"/>
              </w:rPr>
              <w:t>, July 24, 201</w:t>
            </w:r>
            <w:r>
              <w:rPr>
                <w:rFonts w:cstheme="minorHAnsi"/>
                <w:sz w:val="32"/>
                <w:szCs w:val="32"/>
              </w:rPr>
              <w:t>9</w:t>
            </w:r>
            <w:r w:rsidRPr="00C22610">
              <w:rPr>
                <w:rFonts w:cstheme="minorHAnsi"/>
                <w:sz w:val="32"/>
                <w:szCs w:val="32"/>
              </w:rPr>
              <w:t xml:space="preserve"> - </w:t>
            </w:r>
            <w:r>
              <w:rPr>
                <w:rFonts w:cstheme="minorHAnsi"/>
                <w:sz w:val="32"/>
                <w:szCs w:val="32"/>
              </w:rPr>
              <w:t>Morning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9A70425" w14:textId="5E1F95E4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FFF2CC" w:themeFill="accent4" w:themeFillTint="33"/>
          </w:tcPr>
          <w:p w14:paraId="7756D4DB" w14:textId="5BBDED4F" w:rsidR="00294E5D" w:rsidRPr="00CD4FC1" w:rsidRDefault="00294E5D" w:rsidP="00294E5D">
            <w:pPr>
              <w:rPr>
                <w:color w:val="FF0000"/>
              </w:rPr>
            </w:pPr>
          </w:p>
        </w:tc>
      </w:tr>
      <w:tr w:rsidR="00294E5D" w14:paraId="5231FBE8" w14:textId="77777777" w:rsidTr="00D36DF2">
        <w:tc>
          <w:tcPr>
            <w:tcW w:w="10345" w:type="dxa"/>
            <w:shd w:val="clear" w:color="auto" w:fill="D9D9D9" w:themeFill="background1" w:themeFillShade="D9"/>
          </w:tcPr>
          <w:p w14:paraId="5E168AB5" w14:textId="69F5F885" w:rsidR="00294E5D" w:rsidRPr="00FF5C45" w:rsidRDefault="00294E5D" w:rsidP="00294E5D">
            <w:pPr>
              <w:rPr>
                <w:b/>
                <w:bCs/>
                <w:sz w:val="24"/>
                <w:szCs w:val="24"/>
              </w:rPr>
            </w:pPr>
            <w:r w:rsidRPr="00FF5C45">
              <w:rPr>
                <w:b/>
                <w:bCs/>
              </w:rPr>
              <w:t>Symposium 6 – Pest Control Challenges in the Southeastern United States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D43D63" w14:textId="4C62A63A" w:rsidR="00294E5D" w:rsidRPr="001E68AB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6643CD90" w14:textId="5D276BE2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294E5D" w14:paraId="4F08A116" w14:textId="77777777" w:rsidTr="00F20E9A">
        <w:tc>
          <w:tcPr>
            <w:tcW w:w="10345" w:type="dxa"/>
          </w:tcPr>
          <w:p w14:paraId="1A70A3CD" w14:textId="43822019" w:rsidR="00294E5D" w:rsidRPr="00184FBA" w:rsidRDefault="00294E5D" w:rsidP="00294E5D">
            <w:pPr>
              <w:ind w:left="720"/>
              <w:rPr>
                <w:rFonts w:eastAsia="Calibri"/>
                <w:b/>
              </w:rPr>
            </w:pPr>
            <w:r w:rsidRPr="00184FBA">
              <w:rPr>
                <w:b/>
                <w:bCs/>
                <w:color w:val="000000"/>
              </w:rPr>
              <w:t>Introduction – Gurpreet Brar, Shine Taylor, and Scott Ferguson (moderator)</w:t>
            </w:r>
          </w:p>
        </w:tc>
        <w:tc>
          <w:tcPr>
            <w:tcW w:w="1980" w:type="dxa"/>
          </w:tcPr>
          <w:p w14:paraId="6E48BE12" w14:textId="1DF359E5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7:55 – 8:00</w:t>
            </w:r>
          </w:p>
        </w:tc>
        <w:tc>
          <w:tcPr>
            <w:tcW w:w="2065" w:type="dxa"/>
          </w:tcPr>
          <w:p w14:paraId="77B0A721" w14:textId="03984DC2" w:rsidR="00294E5D" w:rsidRPr="00184FBA" w:rsidRDefault="00294E5D" w:rsidP="00294E5D">
            <w:r w:rsidRPr="00184FBA">
              <w:t>Pompano</w:t>
            </w:r>
          </w:p>
        </w:tc>
      </w:tr>
      <w:tr w:rsidR="00294E5D" w14:paraId="2D2BE9C0" w14:textId="77777777" w:rsidTr="00184FBA">
        <w:tc>
          <w:tcPr>
            <w:tcW w:w="10345" w:type="dxa"/>
            <w:shd w:val="clear" w:color="auto" w:fill="auto"/>
          </w:tcPr>
          <w:p w14:paraId="62A6F7DA" w14:textId="69CFF110" w:rsidR="00294E5D" w:rsidRPr="00184FBA" w:rsidRDefault="00294E5D" w:rsidP="00294E5D">
            <w:pPr>
              <w:ind w:left="720"/>
              <w:rPr>
                <w:b/>
                <w:sz w:val="24"/>
                <w:szCs w:val="24"/>
              </w:rPr>
            </w:pPr>
            <w:r w:rsidRPr="00184FBA">
              <w:rPr>
                <w:rFonts w:eastAsia="Calibri"/>
                <w:b/>
              </w:rPr>
              <w:t xml:space="preserve">Scott Ferguson </w:t>
            </w:r>
            <w:r w:rsidRPr="00184FBA">
              <w:rPr>
                <w:rFonts w:eastAsia="Calibri"/>
              </w:rPr>
              <w:t>-</w:t>
            </w:r>
            <w:r w:rsidRPr="00184FBA">
              <w:rPr>
                <w:rFonts w:eastAsia="Calibri"/>
                <w:i/>
              </w:rPr>
              <w:t xml:space="preserve"> Why is the American serpentine leafminer, Liriomyza trifolii, such a problem to control?</w:t>
            </w:r>
          </w:p>
        </w:tc>
        <w:tc>
          <w:tcPr>
            <w:tcW w:w="1980" w:type="dxa"/>
            <w:shd w:val="clear" w:color="auto" w:fill="auto"/>
          </w:tcPr>
          <w:p w14:paraId="3A7F540A" w14:textId="0FAB93AC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8:00 – 8:15</w:t>
            </w:r>
          </w:p>
        </w:tc>
        <w:tc>
          <w:tcPr>
            <w:tcW w:w="2065" w:type="dxa"/>
            <w:shd w:val="clear" w:color="auto" w:fill="auto"/>
          </w:tcPr>
          <w:p w14:paraId="41C7E869" w14:textId="633D25FC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294E5D" w14:paraId="5DD9A806" w14:textId="77777777" w:rsidTr="00184FBA">
        <w:tc>
          <w:tcPr>
            <w:tcW w:w="10345" w:type="dxa"/>
            <w:shd w:val="clear" w:color="auto" w:fill="auto"/>
          </w:tcPr>
          <w:p w14:paraId="0000F0E7" w14:textId="6F1E5F98" w:rsidR="00294E5D" w:rsidRPr="00184FBA" w:rsidRDefault="00294E5D" w:rsidP="00294E5D">
            <w:pPr>
              <w:ind w:left="720"/>
              <w:rPr>
                <w:b/>
                <w:sz w:val="24"/>
                <w:szCs w:val="24"/>
              </w:rPr>
            </w:pPr>
            <w:r w:rsidRPr="00184FBA">
              <w:rPr>
                <w:b/>
                <w:bCs/>
              </w:rPr>
              <w:lastRenderedPageBreak/>
              <w:t xml:space="preserve">Muhammad Haseeb, </w:t>
            </w:r>
            <w:r w:rsidRPr="00184FBA">
              <w:t>Lambert H.B. Kanga, Albertha J. Parkins, Pengxiang Wu, Jesusa C. Legaspi and Oscar E. Liburd</w:t>
            </w:r>
            <w:r w:rsidRPr="00184FBA">
              <w:rPr>
                <w:b/>
                <w:bCs/>
              </w:rPr>
              <w:t xml:space="preserve"> </w:t>
            </w:r>
            <w:r w:rsidRPr="00184FBA">
              <w:rPr>
                <w:bCs/>
              </w:rPr>
              <w:t xml:space="preserve">- </w:t>
            </w:r>
            <w:r w:rsidRPr="00184FBA">
              <w:rPr>
                <w:bCs/>
                <w:i/>
              </w:rPr>
              <w:t>Developing and Implementing Effective IPM Strategies in Specialty Crops in North Florida</w:t>
            </w:r>
          </w:p>
        </w:tc>
        <w:tc>
          <w:tcPr>
            <w:tcW w:w="1980" w:type="dxa"/>
            <w:shd w:val="clear" w:color="auto" w:fill="auto"/>
          </w:tcPr>
          <w:p w14:paraId="3F268417" w14:textId="383FB003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8:15 – 8:30</w:t>
            </w:r>
          </w:p>
        </w:tc>
        <w:tc>
          <w:tcPr>
            <w:tcW w:w="2065" w:type="dxa"/>
            <w:shd w:val="clear" w:color="auto" w:fill="auto"/>
          </w:tcPr>
          <w:p w14:paraId="43A64CB6" w14:textId="2A703A04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294E5D" w14:paraId="6B87B434" w14:textId="77777777" w:rsidTr="00184FBA">
        <w:tc>
          <w:tcPr>
            <w:tcW w:w="10345" w:type="dxa"/>
            <w:shd w:val="clear" w:color="auto" w:fill="auto"/>
          </w:tcPr>
          <w:p w14:paraId="67B6A391" w14:textId="3EF89CF5" w:rsidR="00294E5D" w:rsidRPr="00184FBA" w:rsidRDefault="00294E5D" w:rsidP="00294E5D">
            <w:pPr>
              <w:autoSpaceDE w:val="0"/>
              <w:autoSpaceDN w:val="0"/>
              <w:adjustRightInd w:val="0"/>
              <w:ind w:left="720"/>
              <w:rPr>
                <w:b/>
                <w:i/>
                <w:sz w:val="24"/>
                <w:szCs w:val="24"/>
              </w:rPr>
            </w:pPr>
            <w:r w:rsidRPr="00184FBA">
              <w:rPr>
                <w:b/>
              </w:rPr>
              <w:t>Xavier Martini</w:t>
            </w:r>
            <w:r w:rsidRPr="00184FBA">
              <w:rPr>
                <w:bCs/>
              </w:rPr>
              <w:t xml:space="preserve"> and Lukasz Stelinski - </w:t>
            </w:r>
            <w:r w:rsidRPr="00184FBA">
              <w:rPr>
                <w:bCs/>
                <w:i/>
              </w:rPr>
              <w:t>Development of a push-pull system for the redbay ambrosia beetle Xyleborus glabratus, vector of the laurel wilt pathogen</w:t>
            </w:r>
          </w:p>
        </w:tc>
        <w:tc>
          <w:tcPr>
            <w:tcW w:w="1980" w:type="dxa"/>
            <w:shd w:val="clear" w:color="auto" w:fill="auto"/>
          </w:tcPr>
          <w:p w14:paraId="64ADD601" w14:textId="1C7BE7B8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8:30 – 8:45</w:t>
            </w:r>
          </w:p>
        </w:tc>
        <w:tc>
          <w:tcPr>
            <w:tcW w:w="2065" w:type="dxa"/>
            <w:shd w:val="clear" w:color="auto" w:fill="auto"/>
          </w:tcPr>
          <w:p w14:paraId="7BF7C684" w14:textId="60DFA136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294E5D" w14:paraId="559B58BB" w14:textId="77777777" w:rsidTr="00184FBA">
        <w:tc>
          <w:tcPr>
            <w:tcW w:w="10345" w:type="dxa"/>
            <w:shd w:val="clear" w:color="auto" w:fill="auto"/>
          </w:tcPr>
          <w:p w14:paraId="7339DF17" w14:textId="02852B3A" w:rsidR="00294E5D" w:rsidRPr="00184FBA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Calibri"/>
                <w:b/>
              </w:rPr>
              <w:t xml:space="preserve">Dakshina R. Seal </w:t>
            </w:r>
            <w:r w:rsidRPr="00184FBA">
              <w:rPr>
                <w:rFonts w:eastAsia="Calibri"/>
              </w:rPr>
              <w:t>-</w:t>
            </w:r>
            <w:r w:rsidRPr="00184FBA">
              <w:rPr>
                <w:rFonts w:eastAsia="Calibri"/>
                <w:i/>
              </w:rPr>
              <w:t xml:space="preserve"> Chemical and nonchemical approaches for controlling pepper weevil Anthonomus eugenii Cano (Coleoptera: Curculionidae)</w:t>
            </w:r>
          </w:p>
        </w:tc>
        <w:tc>
          <w:tcPr>
            <w:tcW w:w="1980" w:type="dxa"/>
            <w:shd w:val="clear" w:color="auto" w:fill="auto"/>
          </w:tcPr>
          <w:p w14:paraId="0E305FD5" w14:textId="1B09FB57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rPr>
                <w:rFonts w:eastAsia="Times New Roman" w:cs="TimesNewRomanPS-BoldMT"/>
                <w:bCs/>
                <w:lang w:eastAsia="zh-CN"/>
              </w:rPr>
              <w:t>8:45 – 9:00</w:t>
            </w:r>
          </w:p>
        </w:tc>
        <w:tc>
          <w:tcPr>
            <w:tcW w:w="2065" w:type="dxa"/>
            <w:shd w:val="clear" w:color="auto" w:fill="auto"/>
          </w:tcPr>
          <w:p w14:paraId="70D92633" w14:textId="564E4C09" w:rsidR="00294E5D" w:rsidRPr="00184FBA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184FBA">
              <w:t>Pompano</w:t>
            </w:r>
          </w:p>
        </w:tc>
      </w:tr>
      <w:tr w:rsidR="00294E5D" w14:paraId="7BBE9051" w14:textId="77777777" w:rsidTr="00D36DF2">
        <w:tc>
          <w:tcPr>
            <w:tcW w:w="10345" w:type="dxa"/>
            <w:shd w:val="clear" w:color="auto" w:fill="D9D9D9" w:themeFill="background1" w:themeFillShade="D9"/>
          </w:tcPr>
          <w:p w14:paraId="42849C9C" w14:textId="46642A0A" w:rsidR="00294E5D" w:rsidRPr="00AC3610" w:rsidRDefault="00294E5D" w:rsidP="00294E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NewRomanPS-BoldMT"/>
                <w:b/>
                <w:bCs/>
                <w:lang w:eastAsia="zh-CN"/>
              </w:rPr>
              <w:t>Submitted papers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78E024" w14:textId="0B3F8A45" w:rsidR="00294E5D" w:rsidRPr="00B42506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5C3BC342" w14:textId="04033CC8" w:rsidR="00294E5D" w:rsidRPr="00B42506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B42506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2097DABE" w14:textId="77777777" w:rsidTr="00D36DF2">
        <w:trPr>
          <w:trHeight w:val="260"/>
        </w:trPr>
        <w:tc>
          <w:tcPr>
            <w:tcW w:w="10345" w:type="dxa"/>
          </w:tcPr>
          <w:p w14:paraId="49E79A49" w14:textId="350CD8CE" w:rsidR="00294E5D" w:rsidRPr="00D36DF2" w:rsidRDefault="00294E5D" w:rsidP="00294E5D">
            <w:pPr>
              <w:ind w:left="720"/>
              <w:rPr>
                <w:rFonts w:cstheme="minorHAnsi"/>
                <w:sz w:val="32"/>
                <w:szCs w:val="32"/>
              </w:rPr>
            </w:pPr>
            <w:r w:rsidRPr="00D36DF2">
              <w:rPr>
                <w:b/>
                <w:bCs/>
                <w:color w:val="000000"/>
              </w:rPr>
              <w:t>Oscar E. Liburd,</w:t>
            </w:r>
            <w:r w:rsidRPr="00D36DF2">
              <w:rPr>
                <w:color w:val="000000"/>
              </w:rPr>
              <w:t xml:space="preserve"> Lorena Lopez, and Daniel Carrillo </w:t>
            </w:r>
            <w:r w:rsidRPr="00D36DF2">
              <w:rPr>
                <w:bCs/>
                <w:color w:val="000000"/>
              </w:rPr>
              <w:t xml:space="preserve">- </w:t>
            </w:r>
            <w:r w:rsidRPr="00D36DF2">
              <w:rPr>
                <w:bCs/>
                <w:i/>
                <w:color w:val="000000"/>
              </w:rPr>
              <w:t>Effect of bio-rational insecticide on Amblyseius swirskii in organic squash</w:t>
            </w:r>
          </w:p>
        </w:tc>
        <w:tc>
          <w:tcPr>
            <w:tcW w:w="1980" w:type="dxa"/>
            <w:shd w:val="clear" w:color="auto" w:fill="auto"/>
          </w:tcPr>
          <w:p w14:paraId="5516C8F2" w14:textId="4AA6701E" w:rsidR="00294E5D" w:rsidRPr="00D36DF2" w:rsidRDefault="00294E5D" w:rsidP="00294E5D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8:00 – 8:12</w:t>
            </w:r>
          </w:p>
        </w:tc>
        <w:tc>
          <w:tcPr>
            <w:tcW w:w="2065" w:type="dxa"/>
            <w:shd w:val="clear" w:color="auto" w:fill="auto"/>
          </w:tcPr>
          <w:p w14:paraId="6627D15D" w14:textId="3B26F50B" w:rsidR="00294E5D" w:rsidRPr="00D36DF2" w:rsidRDefault="00294E5D" w:rsidP="00294E5D">
            <w:pPr>
              <w:rPr>
                <w:rFonts w:eastAsia="Times New Roman" w:cs="TimesNewRomanPS-BoldMT"/>
                <w:bCs/>
                <w:sz w:val="32"/>
                <w:szCs w:val="32"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123EE6E5" w14:textId="77777777" w:rsidTr="00D36DF2">
        <w:tc>
          <w:tcPr>
            <w:tcW w:w="10345" w:type="dxa"/>
          </w:tcPr>
          <w:p w14:paraId="0C5F3F46" w14:textId="0BF40ABE" w:rsidR="00294E5D" w:rsidRPr="00D36DF2" w:rsidRDefault="00294E5D" w:rsidP="00294E5D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>Deepak Shrestha</w:t>
            </w:r>
            <w:r w:rsidRPr="00D36DF2">
              <w:rPr>
                <w:rFonts w:cstheme="minorHAnsi"/>
                <w:color w:val="000000"/>
              </w:rPr>
              <w:t xml:space="preserve">, Marice Lopez, and Oscar E. Liburd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>Evaluation of different release methods and cultivars with the predatory mite, Amblyseius swirskii Athias-Henriot (Acari: Phytoseiidae) to manage the whitefly [Bemisia tabaci (Gennadius) MEAM1] in organic squash</w:t>
            </w:r>
          </w:p>
        </w:tc>
        <w:tc>
          <w:tcPr>
            <w:tcW w:w="1980" w:type="dxa"/>
            <w:shd w:val="clear" w:color="auto" w:fill="auto"/>
          </w:tcPr>
          <w:p w14:paraId="3D0B176D" w14:textId="62CC50A5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8:12 – 8:24</w:t>
            </w:r>
          </w:p>
        </w:tc>
        <w:tc>
          <w:tcPr>
            <w:tcW w:w="2065" w:type="dxa"/>
            <w:shd w:val="clear" w:color="auto" w:fill="auto"/>
          </w:tcPr>
          <w:p w14:paraId="6D8E96DF" w14:textId="6EA0A2E9" w:rsidR="00294E5D" w:rsidRPr="00D36DF2" w:rsidRDefault="00294E5D" w:rsidP="00294E5D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1390E630" w14:textId="77777777" w:rsidTr="00D36DF2">
        <w:tc>
          <w:tcPr>
            <w:tcW w:w="10345" w:type="dxa"/>
          </w:tcPr>
          <w:p w14:paraId="4014A1B2" w14:textId="6F8D96B1" w:rsidR="00294E5D" w:rsidRPr="00D36DF2" w:rsidRDefault="00294E5D" w:rsidP="00294E5D">
            <w:pPr>
              <w:ind w:left="720"/>
              <w:rPr>
                <w:rFonts w:cstheme="minorHAnsi"/>
                <w:b/>
                <w:sz w:val="24"/>
                <w:szCs w:val="24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Elena M. Rhodes, </w:t>
            </w:r>
            <w:r w:rsidRPr="00D36DF2">
              <w:rPr>
                <w:rFonts w:cstheme="minorHAnsi"/>
                <w:color w:val="000000"/>
              </w:rPr>
              <w:t xml:space="preserve">Carlene A. Chase, Xin Zhao, and Oscar E. Liburd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>Movement and spatial distribution of spotted wing drosophila, Drosophila suzukii, in organic strawberries in Florida</w:t>
            </w:r>
            <w:r w:rsidRPr="00D36DF2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28BFCAF" w14:textId="73C6F51E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8:24 – 8:36</w:t>
            </w:r>
          </w:p>
        </w:tc>
        <w:tc>
          <w:tcPr>
            <w:tcW w:w="2065" w:type="dxa"/>
            <w:shd w:val="clear" w:color="auto" w:fill="auto"/>
          </w:tcPr>
          <w:p w14:paraId="7F69A94D" w14:textId="16D09743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05DF1DF3" w14:textId="77777777" w:rsidTr="00D36DF2">
        <w:tc>
          <w:tcPr>
            <w:tcW w:w="10345" w:type="dxa"/>
          </w:tcPr>
          <w:p w14:paraId="3B3FA50E" w14:textId="25DAF525" w:rsidR="00294E5D" w:rsidRPr="00D36DF2" w:rsidRDefault="00294E5D" w:rsidP="00294E5D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Bruno R. De </w:t>
            </w:r>
            <w:proofErr w:type="spellStart"/>
            <w:r w:rsidRPr="00D36DF2">
              <w:rPr>
                <w:rFonts w:cstheme="minorHAnsi"/>
                <w:b/>
                <w:bCs/>
                <w:color w:val="000000"/>
              </w:rPr>
              <w:t>Marchi</w:t>
            </w:r>
            <w:proofErr w:type="spellEnd"/>
            <w:r w:rsidRPr="00D36DF2">
              <w:rPr>
                <w:rFonts w:cstheme="minorHAnsi"/>
                <w:b/>
                <w:bCs/>
                <w:color w:val="000000"/>
              </w:rPr>
              <w:t xml:space="preserve">, </w:t>
            </w:r>
            <w:r w:rsidRPr="00D36DF2">
              <w:rPr>
                <w:rFonts w:cstheme="minorHAnsi"/>
                <w:color w:val="000000"/>
              </w:rPr>
              <w:t xml:space="preserve">and Hugh A. Smith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 xml:space="preserve">Bacterial endosymbiont diversity among Bemisia </w:t>
            </w:r>
            <w:proofErr w:type="gramStart"/>
            <w:r w:rsidRPr="00D36DF2">
              <w:rPr>
                <w:rFonts w:cstheme="minorHAnsi"/>
                <w:i/>
                <w:color w:val="000000"/>
              </w:rPr>
              <w:t>tabaci  (</w:t>
            </w:r>
            <w:proofErr w:type="gramEnd"/>
            <w:r w:rsidRPr="00D36DF2">
              <w:rPr>
                <w:rFonts w:cstheme="minorHAnsi"/>
                <w:i/>
                <w:color w:val="000000"/>
              </w:rPr>
              <w:t>Hemiptera: Aleyrodidae) populations in Florida</w:t>
            </w:r>
          </w:p>
        </w:tc>
        <w:tc>
          <w:tcPr>
            <w:tcW w:w="1980" w:type="dxa"/>
            <w:shd w:val="clear" w:color="auto" w:fill="auto"/>
          </w:tcPr>
          <w:p w14:paraId="13ABCBF3" w14:textId="32B66DAB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8:36 – 8:48</w:t>
            </w:r>
          </w:p>
        </w:tc>
        <w:tc>
          <w:tcPr>
            <w:tcW w:w="2065" w:type="dxa"/>
            <w:shd w:val="clear" w:color="auto" w:fill="auto"/>
          </w:tcPr>
          <w:p w14:paraId="40BBF627" w14:textId="2396B590" w:rsidR="00294E5D" w:rsidRPr="00D36DF2" w:rsidRDefault="00294E5D" w:rsidP="00294E5D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6FB3382E" w14:textId="77777777" w:rsidTr="00D36DF2">
        <w:tc>
          <w:tcPr>
            <w:tcW w:w="10345" w:type="dxa"/>
          </w:tcPr>
          <w:p w14:paraId="1A03CF98" w14:textId="684E52C2" w:rsidR="00294E5D" w:rsidRPr="00D36DF2" w:rsidRDefault="00294E5D" w:rsidP="00294E5D">
            <w:pPr>
              <w:ind w:left="720"/>
              <w:rPr>
                <w:rFonts w:eastAsia="Times New Roman" w:cs="TimesNewRomanPS-BoldMT"/>
                <w:bCs/>
                <w:sz w:val="24"/>
                <w:szCs w:val="24"/>
                <w:lang w:eastAsia="zh-CN"/>
              </w:rPr>
            </w:pPr>
            <w:r w:rsidRPr="00D36DF2">
              <w:rPr>
                <w:b/>
                <w:bCs/>
                <w:color w:val="000000"/>
              </w:rPr>
              <w:t>Robert L. Meagher, Jr.</w:t>
            </w:r>
            <w:r w:rsidRPr="00D36DF2">
              <w:rPr>
                <w:bCs/>
                <w:color w:val="000000"/>
              </w:rPr>
              <w:t xml:space="preserve"> - </w:t>
            </w:r>
            <w:r w:rsidRPr="00D36DF2">
              <w:rPr>
                <w:bCs/>
                <w:i/>
                <w:color w:val="000000"/>
              </w:rPr>
              <w:t>The noctuid egg parasitoid Telenomus remus (Hymenoptera: Platygastridae) in Florida</w:t>
            </w:r>
          </w:p>
        </w:tc>
        <w:tc>
          <w:tcPr>
            <w:tcW w:w="1980" w:type="dxa"/>
            <w:shd w:val="clear" w:color="auto" w:fill="auto"/>
          </w:tcPr>
          <w:p w14:paraId="1F3FB6EA" w14:textId="238A15E6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8:48 – 9:00</w:t>
            </w:r>
          </w:p>
        </w:tc>
        <w:tc>
          <w:tcPr>
            <w:tcW w:w="2065" w:type="dxa"/>
            <w:shd w:val="clear" w:color="auto" w:fill="auto"/>
          </w:tcPr>
          <w:p w14:paraId="6A58E76D" w14:textId="641D62D7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496889FC" w14:textId="77777777" w:rsidTr="00D36DF2">
        <w:tc>
          <w:tcPr>
            <w:tcW w:w="10345" w:type="dxa"/>
          </w:tcPr>
          <w:p w14:paraId="57681EE2" w14:textId="78CA3389" w:rsidR="00294E5D" w:rsidRPr="00D36DF2" w:rsidRDefault="00294E5D" w:rsidP="00294E5D">
            <w:pPr>
              <w:ind w:left="720"/>
              <w:rPr>
                <w:b/>
                <w:bCs/>
                <w:color w:val="FF0000"/>
              </w:rPr>
            </w:pPr>
            <w:r w:rsidRPr="000C2D89">
              <w:t>Esmaeil Saberi, Mohamed Ali</w:t>
            </w:r>
            <w:r w:rsidRPr="000C2D89">
              <w:rPr>
                <w:i/>
              </w:rPr>
              <w:t>,</w:t>
            </w:r>
            <w:r w:rsidRPr="000C2D89">
              <w:rPr>
                <w:bCs/>
                <w:i/>
              </w:rPr>
              <w:t xml:space="preserve"> </w:t>
            </w:r>
            <w:r w:rsidRPr="000C2D89">
              <w:t xml:space="preserve">and </w:t>
            </w:r>
            <w:r w:rsidRPr="000C2D89">
              <w:rPr>
                <w:b/>
                <w:bCs/>
              </w:rPr>
              <w:t xml:space="preserve">Jawwad Qureshi, </w:t>
            </w:r>
            <w:r>
              <w:rPr>
                <w:bCs/>
                <w:iCs/>
              </w:rPr>
              <w:t xml:space="preserve">Survival and development </w:t>
            </w:r>
            <w:r w:rsidRPr="000C2D89">
              <w:rPr>
                <w:bCs/>
              </w:rPr>
              <w:t xml:space="preserve">of </w:t>
            </w:r>
            <w:r w:rsidRPr="000C2D89">
              <w:rPr>
                <w:bCs/>
                <w:i/>
                <w:iCs/>
              </w:rPr>
              <w:t>Spodoptera latifascia</w:t>
            </w:r>
            <w:r w:rsidRPr="000C2D89">
              <w:rPr>
                <w:bCs/>
              </w:rPr>
              <w:t xml:space="preserve"> (Lepidoptera: Noctuidae) on </w:t>
            </w:r>
            <w:r>
              <w:rPr>
                <w:bCs/>
              </w:rPr>
              <w:t xml:space="preserve">multiple </w:t>
            </w:r>
            <w:r w:rsidRPr="000C2D89">
              <w:rPr>
                <w:bCs/>
              </w:rPr>
              <w:t>citrus</w:t>
            </w:r>
            <w:r>
              <w:rPr>
                <w:bCs/>
              </w:rPr>
              <w:t xml:space="preserve"> cultivars</w:t>
            </w:r>
          </w:p>
        </w:tc>
        <w:tc>
          <w:tcPr>
            <w:tcW w:w="1980" w:type="dxa"/>
            <w:shd w:val="clear" w:color="auto" w:fill="auto"/>
          </w:tcPr>
          <w:p w14:paraId="5075B551" w14:textId="0376D82C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9:00 – 9:12</w:t>
            </w:r>
          </w:p>
        </w:tc>
        <w:tc>
          <w:tcPr>
            <w:tcW w:w="2065" w:type="dxa"/>
            <w:shd w:val="clear" w:color="auto" w:fill="auto"/>
          </w:tcPr>
          <w:p w14:paraId="4EB9CFDF" w14:textId="1587F455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7D836FA5" w14:textId="77777777" w:rsidTr="00D36DF2">
        <w:tc>
          <w:tcPr>
            <w:tcW w:w="10345" w:type="dxa"/>
          </w:tcPr>
          <w:p w14:paraId="3B1958C6" w14:textId="25BCC63E" w:rsidR="00294E5D" w:rsidRPr="00D36DF2" w:rsidRDefault="00294E5D" w:rsidP="00294E5D">
            <w:pPr>
              <w:ind w:left="720"/>
              <w:rPr>
                <w:b/>
                <w:bCs/>
                <w:color w:val="FF0000"/>
              </w:rPr>
            </w:pPr>
            <w:r w:rsidRPr="00D36DF2">
              <w:rPr>
                <w:rFonts w:cstheme="minorHAnsi"/>
                <w:color w:val="000000"/>
              </w:rPr>
              <w:t xml:space="preserve">Alejandro Tena, José </w:t>
            </w:r>
            <w:proofErr w:type="spellStart"/>
            <w:r w:rsidRPr="00D36DF2">
              <w:rPr>
                <w:rFonts w:cstheme="minorHAnsi"/>
                <w:color w:val="000000"/>
              </w:rPr>
              <w:t>Catalán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Estrella Hernández, Kerstin </w:t>
            </w:r>
            <w:proofErr w:type="spellStart"/>
            <w:r w:rsidRPr="00D36DF2">
              <w:rPr>
                <w:rFonts w:cstheme="minorHAnsi"/>
                <w:color w:val="000000"/>
              </w:rPr>
              <w:t>Krüger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Meritxell Pérez-Hedo, </w:t>
            </w:r>
            <w:proofErr w:type="spellStart"/>
            <w:r w:rsidRPr="00D36DF2">
              <w:rPr>
                <w:rFonts w:cstheme="minorHAnsi"/>
                <w:color w:val="000000"/>
              </w:rPr>
              <w:t>Jesica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 Pérez-Rodríguez, Pablo Urbaneja-</w:t>
            </w:r>
            <w:proofErr w:type="spellStart"/>
            <w:r w:rsidRPr="00D36DF2">
              <w:rPr>
                <w:rFonts w:cstheme="minorHAnsi"/>
                <w:color w:val="000000"/>
              </w:rPr>
              <w:t>Bernat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, and </w:t>
            </w:r>
            <w:r w:rsidRPr="00D36DF2">
              <w:rPr>
                <w:rFonts w:cstheme="minorHAnsi"/>
                <w:b/>
                <w:bCs/>
                <w:color w:val="000000"/>
              </w:rPr>
              <w:t>Alberto Urbaneja</w:t>
            </w:r>
            <w:r w:rsidRPr="00D36DF2">
              <w:rPr>
                <w:rFonts w:cstheme="minorHAnsi"/>
                <w:color w:val="000000"/>
              </w:rPr>
              <w:t xml:space="preserve">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>Biological Control and confinement strategies for African citrus psyllid Trioza erytreae (Del Guercio) (Hemiptera: Psyllidae), vector of citrus huanglongbing</w:t>
            </w:r>
          </w:p>
        </w:tc>
        <w:tc>
          <w:tcPr>
            <w:tcW w:w="1980" w:type="dxa"/>
            <w:shd w:val="clear" w:color="auto" w:fill="auto"/>
          </w:tcPr>
          <w:p w14:paraId="566F6A83" w14:textId="014FCBA2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9:12 – 9:24</w:t>
            </w:r>
          </w:p>
        </w:tc>
        <w:tc>
          <w:tcPr>
            <w:tcW w:w="2065" w:type="dxa"/>
            <w:shd w:val="clear" w:color="auto" w:fill="auto"/>
          </w:tcPr>
          <w:p w14:paraId="0B56017B" w14:textId="3A0F399A" w:rsidR="00294E5D" w:rsidRPr="00D36DF2" w:rsidRDefault="00294E5D" w:rsidP="00294E5D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0F45827D" w14:textId="77777777" w:rsidTr="00D36DF2">
        <w:tc>
          <w:tcPr>
            <w:tcW w:w="10345" w:type="dxa"/>
          </w:tcPr>
          <w:p w14:paraId="2022E2BB" w14:textId="593A71C0" w:rsidR="00294E5D" w:rsidRPr="00D36DF2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>Pasco B. Avery</w:t>
            </w:r>
            <w:r w:rsidRPr="00D36DF2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36DF2">
              <w:rPr>
                <w:rFonts w:cstheme="minorHAnsi"/>
                <w:color w:val="000000"/>
              </w:rPr>
              <w:t>Jessamyn</w:t>
            </w:r>
            <w:proofErr w:type="spellEnd"/>
            <w:r w:rsidRPr="00D36DF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D36DF2">
              <w:rPr>
                <w:rFonts w:cstheme="minorHAnsi"/>
                <w:color w:val="000000"/>
              </w:rPr>
              <w:t>Adorada</w:t>
            </w:r>
            <w:proofErr w:type="spellEnd"/>
            <w:r w:rsidRPr="00D36DF2">
              <w:rPr>
                <w:rFonts w:cstheme="minorHAnsi"/>
                <w:color w:val="000000"/>
              </w:rPr>
              <w:t>, Emily B. Duren, Alejandra V. Chavez, Ronald D. Cave, and Jawwad Qureshi</w:t>
            </w:r>
            <w:r w:rsidRPr="00D36DF2">
              <w:rPr>
                <w:rFonts w:cstheme="minorHAnsi"/>
                <w:b/>
                <w:bCs/>
                <w:color w:val="000000"/>
              </w:rPr>
              <w:t xml:space="preserve"> - </w:t>
            </w:r>
            <w:r w:rsidRPr="00D36DF2">
              <w:rPr>
                <w:rFonts w:cstheme="minorHAnsi"/>
                <w:i/>
                <w:color w:val="000000"/>
              </w:rPr>
              <w:t>Compatibility of entomopathogenic fungus, Isaria fumosorosea and ladybeetle Curinus coeruleus for managing the Florida red scale</w:t>
            </w:r>
          </w:p>
        </w:tc>
        <w:tc>
          <w:tcPr>
            <w:tcW w:w="1980" w:type="dxa"/>
            <w:shd w:val="clear" w:color="auto" w:fill="auto"/>
          </w:tcPr>
          <w:p w14:paraId="7560F38D" w14:textId="6D43A971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9:24 – 9:36</w:t>
            </w:r>
          </w:p>
        </w:tc>
        <w:tc>
          <w:tcPr>
            <w:tcW w:w="2065" w:type="dxa"/>
            <w:shd w:val="clear" w:color="auto" w:fill="auto"/>
          </w:tcPr>
          <w:p w14:paraId="236C5D56" w14:textId="0B8D47BC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6BB0C259" w14:textId="77777777" w:rsidTr="00D36DF2">
        <w:tc>
          <w:tcPr>
            <w:tcW w:w="10345" w:type="dxa"/>
          </w:tcPr>
          <w:p w14:paraId="73578EC7" w14:textId="430A950F" w:rsidR="00294E5D" w:rsidRPr="00D36DF2" w:rsidRDefault="00294E5D" w:rsidP="00294E5D">
            <w:pPr>
              <w:ind w:left="720"/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/>
                <w:bCs/>
                <w:color w:val="000000"/>
              </w:rPr>
              <w:t xml:space="preserve">Julien </w:t>
            </w:r>
            <w:proofErr w:type="spellStart"/>
            <w:r w:rsidRPr="00D36DF2">
              <w:rPr>
                <w:b/>
                <w:bCs/>
                <w:color w:val="000000"/>
              </w:rPr>
              <w:t>Beuzelin</w:t>
            </w:r>
            <w:proofErr w:type="spellEnd"/>
            <w:r w:rsidRPr="00D36DF2">
              <w:rPr>
                <w:b/>
                <w:bCs/>
                <w:color w:val="000000"/>
              </w:rPr>
              <w:t xml:space="preserve">, </w:t>
            </w:r>
            <w:r w:rsidRPr="00D36DF2">
              <w:rPr>
                <w:color w:val="000000"/>
              </w:rPr>
              <w:t xml:space="preserve">Dak Seal, Carolina </w:t>
            </w:r>
            <w:proofErr w:type="spellStart"/>
            <w:r w:rsidRPr="00D36DF2">
              <w:rPr>
                <w:color w:val="000000"/>
              </w:rPr>
              <w:t>Tieppo</w:t>
            </w:r>
            <w:proofErr w:type="spellEnd"/>
            <w:r w:rsidRPr="00D36DF2">
              <w:rPr>
                <w:color w:val="000000"/>
              </w:rPr>
              <w:t xml:space="preserve"> </w:t>
            </w:r>
            <w:proofErr w:type="spellStart"/>
            <w:r w:rsidRPr="00D36DF2">
              <w:rPr>
                <w:color w:val="000000"/>
              </w:rPr>
              <w:t>Camarozano</w:t>
            </w:r>
            <w:proofErr w:type="spellEnd"/>
            <w:r w:rsidRPr="00D36DF2">
              <w:rPr>
                <w:color w:val="000000"/>
              </w:rPr>
              <w:t>, Donna Larsen, Sandy Allan, and Gregg Nuessly</w:t>
            </w:r>
            <w:r w:rsidRPr="00D36DF2">
              <w:rPr>
                <w:bCs/>
                <w:color w:val="000000"/>
              </w:rPr>
              <w:t xml:space="preserve"> - </w:t>
            </w:r>
            <w:r w:rsidRPr="00D36DF2">
              <w:rPr>
                <w:bCs/>
                <w:i/>
                <w:color w:val="000000"/>
              </w:rPr>
              <w:t>Silk fly management advances in Florida sweet corn</w:t>
            </w:r>
          </w:p>
        </w:tc>
        <w:tc>
          <w:tcPr>
            <w:tcW w:w="1980" w:type="dxa"/>
            <w:shd w:val="clear" w:color="auto" w:fill="auto"/>
          </w:tcPr>
          <w:p w14:paraId="010D5B9D" w14:textId="57C8389B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9:36 – 9:48</w:t>
            </w:r>
          </w:p>
        </w:tc>
        <w:tc>
          <w:tcPr>
            <w:tcW w:w="2065" w:type="dxa"/>
            <w:shd w:val="clear" w:color="auto" w:fill="auto"/>
          </w:tcPr>
          <w:p w14:paraId="788043AA" w14:textId="650A61DB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64BD69C6" w14:textId="77777777" w:rsidTr="00D36DF2">
        <w:tc>
          <w:tcPr>
            <w:tcW w:w="10345" w:type="dxa"/>
          </w:tcPr>
          <w:p w14:paraId="0F8AAAD3" w14:textId="145DEA49" w:rsidR="00294E5D" w:rsidRPr="00D36DF2" w:rsidRDefault="00294E5D" w:rsidP="00294E5D">
            <w:pPr>
              <w:ind w:left="720"/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rFonts w:cstheme="minorHAnsi"/>
                <w:b/>
                <w:bCs/>
                <w:color w:val="000000"/>
              </w:rPr>
              <w:t xml:space="preserve">Brian W. Bahder, </w:t>
            </w:r>
            <w:r w:rsidRPr="00D36DF2">
              <w:rPr>
                <w:rFonts w:cstheme="minorHAnsi"/>
                <w:color w:val="000000"/>
              </w:rPr>
              <w:t xml:space="preserve">De-Fen Mou, Noemi Soto, and Ericka Helmick </w:t>
            </w:r>
            <w:r w:rsidRPr="00D36DF2">
              <w:rPr>
                <w:rFonts w:cstheme="minorHAnsi"/>
                <w:bCs/>
                <w:color w:val="000000"/>
              </w:rPr>
              <w:t xml:space="preserve">- </w:t>
            </w:r>
            <w:r w:rsidRPr="00D36DF2">
              <w:rPr>
                <w:rFonts w:cstheme="minorHAnsi"/>
                <w:i/>
                <w:color w:val="000000"/>
              </w:rPr>
              <w:t>Improved diagnostic tools for palm-infecting phytoplasmas:  applications in extension and vector ecology</w:t>
            </w:r>
          </w:p>
        </w:tc>
        <w:tc>
          <w:tcPr>
            <w:tcW w:w="1980" w:type="dxa"/>
            <w:shd w:val="clear" w:color="auto" w:fill="auto"/>
          </w:tcPr>
          <w:p w14:paraId="55C821D7" w14:textId="7CDD10FE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rPr>
                <w:rFonts w:eastAsia="Times New Roman" w:cs="TimesNewRomanPS-BoldMT"/>
                <w:bCs/>
                <w:lang w:eastAsia="zh-CN"/>
              </w:rPr>
              <w:t>9:48 – 10:00</w:t>
            </w:r>
          </w:p>
        </w:tc>
        <w:tc>
          <w:tcPr>
            <w:tcW w:w="2065" w:type="dxa"/>
            <w:shd w:val="clear" w:color="auto" w:fill="auto"/>
          </w:tcPr>
          <w:p w14:paraId="79C70FFE" w14:textId="19A09F31" w:rsidR="00294E5D" w:rsidRPr="00D36DF2" w:rsidRDefault="00294E5D" w:rsidP="00294E5D">
            <w:pPr>
              <w:rPr>
                <w:bCs/>
                <w:sz w:val="24"/>
                <w:szCs w:val="24"/>
              </w:rPr>
            </w:pPr>
            <w:r w:rsidRPr="00D36DF2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5A16D250" w14:textId="77777777" w:rsidTr="00167F37">
        <w:tc>
          <w:tcPr>
            <w:tcW w:w="10345" w:type="dxa"/>
            <w:shd w:val="clear" w:color="auto" w:fill="D9D9D9" w:themeFill="background1" w:themeFillShade="D9"/>
          </w:tcPr>
          <w:p w14:paraId="3D8161A0" w14:textId="073B8281" w:rsidR="00294E5D" w:rsidRPr="00D36DF2" w:rsidRDefault="00294E5D" w:rsidP="00294E5D">
            <w:pPr>
              <w:rPr>
                <w:rFonts w:cstheme="minorHAnsi"/>
                <w:b/>
                <w:bCs/>
                <w:color w:val="000000"/>
              </w:rPr>
            </w:pPr>
            <w:r w:rsidRPr="00D36DF2">
              <w:rPr>
                <w:b/>
                <w:bCs/>
              </w:rPr>
              <w:t xml:space="preserve">Listening session </w:t>
            </w:r>
            <w:r w:rsidR="00127806">
              <w:rPr>
                <w:b/>
                <w:bCs/>
              </w:rPr>
              <w:t>3</w:t>
            </w:r>
            <w:r w:rsidR="00127806" w:rsidRPr="00D36DF2">
              <w:rPr>
                <w:b/>
                <w:bCs/>
              </w:rPr>
              <w:t xml:space="preserve"> </w:t>
            </w:r>
            <w:r w:rsidRPr="00D36DF2">
              <w:rPr>
                <w:b/>
                <w:bCs/>
              </w:rPr>
              <w:t>– Visioning the future of FES: General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78AFC10" w14:textId="2EB55335" w:rsidR="00294E5D" w:rsidRPr="00D36DF2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D36DF2">
              <w:t>9:00 – 10:00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9F4A97D" w14:textId="7D45E008" w:rsidR="00294E5D" w:rsidRPr="00D36DF2" w:rsidRDefault="00294E5D" w:rsidP="00294E5D">
            <w:pPr>
              <w:rPr>
                <w:bCs/>
                <w:color w:val="FF0000"/>
                <w:sz w:val="24"/>
                <w:szCs w:val="24"/>
              </w:rPr>
            </w:pPr>
            <w:r w:rsidRPr="00D36DF2">
              <w:t>Pompano</w:t>
            </w:r>
          </w:p>
        </w:tc>
      </w:tr>
      <w:tr w:rsidR="00294E5D" w14:paraId="49F6406C" w14:textId="77777777" w:rsidTr="00B42506">
        <w:tc>
          <w:tcPr>
            <w:tcW w:w="10345" w:type="dxa"/>
            <w:shd w:val="clear" w:color="auto" w:fill="F4B083" w:themeFill="accent2" w:themeFillTint="99"/>
          </w:tcPr>
          <w:p w14:paraId="06E5F547" w14:textId="057626ED" w:rsidR="00294E5D" w:rsidRPr="00B42506" w:rsidRDefault="00294E5D" w:rsidP="00294E5D">
            <w:pPr>
              <w:rPr>
                <w:rFonts w:cstheme="minorHAnsi"/>
                <w:b/>
                <w:bCs/>
              </w:rPr>
            </w:pPr>
            <w:r w:rsidRPr="00B42506">
              <w:rPr>
                <w:b/>
                <w:bCs/>
              </w:rPr>
              <w:t>Coffee Break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3EFF5546" w14:textId="1D32FE25" w:rsidR="00294E5D" w:rsidRPr="00B42506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B42506">
              <w:t>10:00 – 10:30</w:t>
            </w:r>
          </w:p>
        </w:tc>
        <w:tc>
          <w:tcPr>
            <w:tcW w:w="2065" w:type="dxa"/>
            <w:shd w:val="clear" w:color="auto" w:fill="F4B083" w:themeFill="accent2" w:themeFillTint="99"/>
          </w:tcPr>
          <w:p w14:paraId="647725E9" w14:textId="0071F7C9" w:rsidR="00294E5D" w:rsidRPr="00B42506" w:rsidRDefault="00294E5D" w:rsidP="00294E5D">
            <w:pPr>
              <w:rPr>
                <w:bCs/>
                <w:sz w:val="24"/>
                <w:szCs w:val="24"/>
              </w:rPr>
            </w:pPr>
            <w:r w:rsidRPr="00B42506">
              <w:t>Gallery</w:t>
            </w:r>
          </w:p>
        </w:tc>
      </w:tr>
      <w:tr w:rsidR="00294E5D" w14:paraId="4E94735A" w14:textId="77777777" w:rsidTr="00167F37">
        <w:tc>
          <w:tcPr>
            <w:tcW w:w="10345" w:type="dxa"/>
            <w:shd w:val="clear" w:color="auto" w:fill="D9D9D9" w:themeFill="background1" w:themeFillShade="D9"/>
          </w:tcPr>
          <w:p w14:paraId="6715B0CE" w14:textId="2AB5FDE2" w:rsidR="00294E5D" w:rsidRPr="007F0C0C" w:rsidRDefault="00294E5D" w:rsidP="00294E5D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="TimesNewRomanPS-BoldMT"/>
                <w:b/>
                <w:bCs/>
                <w:lang w:eastAsia="zh-CN"/>
              </w:rPr>
              <w:t>Submitted papers (continued)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2CB124" w14:textId="77777777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3B9497E8" w14:textId="155C0A94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743E4A17" w14:textId="77777777" w:rsidTr="00F20E9A">
        <w:tc>
          <w:tcPr>
            <w:tcW w:w="10345" w:type="dxa"/>
          </w:tcPr>
          <w:p w14:paraId="4AC006D7" w14:textId="0BF0ECEA" w:rsidR="00294E5D" w:rsidRPr="0080605F" w:rsidRDefault="00294E5D" w:rsidP="00294E5D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 xml:space="preserve">Michael Karounos, </w:t>
            </w:r>
            <w:r w:rsidRPr="0080605F">
              <w:rPr>
                <w:rFonts w:cstheme="minorHAnsi"/>
              </w:rPr>
              <w:t xml:space="preserve">Ron Cherry, Mabry McCray, and Shangning Ji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>Survival and Behavior of Melanotus communis (Coleoptera: Elateridae) in Florida Sugarcane Soils</w:t>
            </w:r>
          </w:p>
        </w:tc>
        <w:tc>
          <w:tcPr>
            <w:tcW w:w="1980" w:type="dxa"/>
          </w:tcPr>
          <w:p w14:paraId="43D34D82" w14:textId="44CF2F8F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10:30 – 10:42</w:t>
            </w:r>
          </w:p>
        </w:tc>
        <w:tc>
          <w:tcPr>
            <w:tcW w:w="2065" w:type="dxa"/>
          </w:tcPr>
          <w:p w14:paraId="1C51412E" w14:textId="34BD8F18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273468C9" w14:textId="77777777" w:rsidTr="00F20E9A">
        <w:tc>
          <w:tcPr>
            <w:tcW w:w="10345" w:type="dxa"/>
          </w:tcPr>
          <w:p w14:paraId="785F50A9" w14:textId="3C128172" w:rsidR="00294E5D" w:rsidRPr="0080605F" w:rsidRDefault="00294E5D" w:rsidP="00294E5D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>Thomas Chouvenc,</w:t>
            </w:r>
            <w:r w:rsidRPr="0080605F">
              <w:rPr>
                <w:rFonts w:cstheme="minorHAnsi"/>
              </w:rPr>
              <w:t xml:space="preserve"> Nan-Yao </w:t>
            </w:r>
            <w:proofErr w:type="spellStart"/>
            <w:r w:rsidRPr="0080605F">
              <w:rPr>
                <w:rFonts w:cstheme="minorHAnsi"/>
              </w:rPr>
              <w:t>Su</w:t>
            </w:r>
            <w:proofErr w:type="spellEnd"/>
            <w:r w:rsidRPr="0080605F">
              <w:rPr>
                <w:rFonts w:cstheme="minorHAnsi"/>
              </w:rPr>
              <w:t xml:space="preserve">, and Caroline Efstathion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>The termite fecal nest: a framework for the opportunistic acquisition of beneficial soil Streptomyces</w:t>
            </w:r>
          </w:p>
        </w:tc>
        <w:tc>
          <w:tcPr>
            <w:tcW w:w="1980" w:type="dxa"/>
          </w:tcPr>
          <w:p w14:paraId="7BA65342" w14:textId="686F3857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10:42 – 10:54</w:t>
            </w:r>
          </w:p>
        </w:tc>
        <w:tc>
          <w:tcPr>
            <w:tcW w:w="2065" w:type="dxa"/>
          </w:tcPr>
          <w:p w14:paraId="36D51286" w14:textId="3256B5FD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73E15B60" w14:textId="77777777" w:rsidTr="00F20E9A">
        <w:tc>
          <w:tcPr>
            <w:tcW w:w="10345" w:type="dxa"/>
          </w:tcPr>
          <w:p w14:paraId="7199E04E" w14:textId="1528106E" w:rsidR="00294E5D" w:rsidRPr="0080605F" w:rsidRDefault="00294E5D" w:rsidP="00294E5D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>Janine Spies</w:t>
            </w:r>
            <w:r w:rsidRPr="0080605F">
              <w:rPr>
                <w:rFonts w:cstheme="minorHAnsi"/>
                <w:bCs/>
              </w:rPr>
              <w:t xml:space="preserve"> - </w:t>
            </w:r>
            <w:r w:rsidRPr="0080605F">
              <w:rPr>
                <w:rFonts w:cstheme="minorHAnsi"/>
                <w:i/>
              </w:rPr>
              <w:t>Advocate for Specialty Crops: The role of IR-4 in pest management</w:t>
            </w:r>
          </w:p>
        </w:tc>
        <w:tc>
          <w:tcPr>
            <w:tcW w:w="1980" w:type="dxa"/>
          </w:tcPr>
          <w:p w14:paraId="373F1316" w14:textId="4B824D9C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10:54 – 11:06</w:t>
            </w:r>
          </w:p>
        </w:tc>
        <w:tc>
          <w:tcPr>
            <w:tcW w:w="2065" w:type="dxa"/>
          </w:tcPr>
          <w:p w14:paraId="09CC0B7C" w14:textId="77777777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</w:p>
        </w:tc>
      </w:tr>
      <w:tr w:rsidR="00294E5D" w14:paraId="2D59AB5B" w14:textId="77777777" w:rsidTr="00F20E9A">
        <w:tc>
          <w:tcPr>
            <w:tcW w:w="10345" w:type="dxa"/>
          </w:tcPr>
          <w:p w14:paraId="19D78ACB" w14:textId="739A6B27" w:rsidR="00294E5D" w:rsidRPr="0080605F" w:rsidRDefault="00294E5D" w:rsidP="00294E5D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lastRenderedPageBreak/>
              <w:t xml:space="preserve">Kate Fairbanks, </w:t>
            </w:r>
            <w:r w:rsidRPr="0080605F">
              <w:rPr>
                <w:rFonts w:cstheme="minorHAnsi"/>
              </w:rPr>
              <w:t xml:space="preserve">Antonio Francis, and Eric Rohrig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>Florida Department of Agriculture and Consumer Services, Division of Plant Industry’s ongoing research into methods of control and eradication of exotic Tephritid fruit flies</w:t>
            </w:r>
          </w:p>
        </w:tc>
        <w:tc>
          <w:tcPr>
            <w:tcW w:w="1980" w:type="dxa"/>
          </w:tcPr>
          <w:p w14:paraId="7CF451DA" w14:textId="658EC4A8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11:06 – 11:18</w:t>
            </w:r>
          </w:p>
        </w:tc>
        <w:tc>
          <w:tcPr>
            <w:tcW w:w="2065" w:type="dxa"/>
          </w:tcPr>
          <w:p w14:paraId="43F51CAB" w14:textId="439075FD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  <w:tr w:rsidR="00294E5D" w14:paraId="15F4BDF6" w14:textId="77777777" w:rsidTr="00F20E9A">
        <w:tc>
          <w:tcPr>
            <w:tcW w:w="10345" w:type="dxa"/>
          </w:tcPr>
          <w:p w14:paraId="63175E48" w14:textId="5C61BEBC" w:rsidR="00294E5D" w:rsidRPr="0080605F" w:rsidRDefault="00294E5D" w:rsidP="00294E5D">
            <w:pPr>
              <w:ind w:left="720"/>
              <w:rPr>
                <w:rFonts w:cstheme="minorHAnsi"/>
                <w:b/>
                <w:bCs/>
              </w:rPr>
            </w:pPr>
            <w:r w:rsidRPr="0080605F">
              <w:rPr>
                <w:rFonts w:cstheme="minorHAnsi"/>
                <w:b/>
                <w:bCs/>
              </w:rPr>
              <w:t xml:space="preserve">Marina S Ascunce, </w:t>
            </w:r>
            <w:r w:rsidRPr="0080605F">
              <w:rPr>
                <w:rFonts w:cstheme="minorHAnsi"/>
              </w:rPr>
              <w:t xml:space="preserve">Henri Herrera, Yesenia </w:t>
            </w:r>
            <w:proofErr w:type="spellStart"/>
            <w:r w:rsidRPr="0080605F">
              <w:rPr>
                <w:rFonts w:cstheme="minorHAnsi"/>
              </w:rPr>
              <w:t>Campaña</w:t>
            </w:r>
            <w:proofErr w:type="spellEnd"/>
            <w:r w:rsidRPr="0080605F">
              <w:rPr>
                <w:rFonts w:cstheme="minorHAnsi"/>
              </w:rPr>
              <w:t xml:space="preserve">, Robert Vander Meer and Sanford Porter </w:t>
            </w:r>
            <w:r w:rsidRPr="0080605F">
              <w:rPr>
                <w:rFonts w:cstheme="minorHAnsi"/>
                <w:bCs/>
              </w:rPr>
              <w:t xml:space="preserve">- </w:t>
            </w:r>
            <w:r w:rsidRPr="0080605F">
              <w:rPr>
                <w:rFonts w:cstheme="minorHAnsi"/>
                <w:i/>
              </w:rPr>
              <w:t>Invasive tropical fire ants, Solenopsis gem</w:t>
            </w:r>
            <w:bookmarkStart w:id="2" w:name="_GoBack"/>
            <w:bookmarkEnd w:id="2"/>
            <w:r w:rsidRPr="0080605F">
              <w:rPr>
                <w:rFonts w:cstheme="minorHAnsi"/>
                <w:i/>
              </w:rPr>
              <w:t>inata, in the Galapagos islands</w:t>
            </w:r>
          </w:p>
        </w:tc>
        <w:tc>
          <w:tcPr>
            <w:tcW w:w="1980" w:type="dxa"/>
          </w:tcPr>
          <w:p w14:paraId="1288E0B4" w14:textId="16B4E95C" w:rsidR="00294E5D" w:rsidRPr="0080605F" w:rsidRDefault="00294E5D" w:rsidP="00294E5D">
            <w:pPr>
              <w:rPr>
                <w:rFonts w:eastAsia="Times New Roman" w:cs="TimesNewRomanPS-BoldMT"/>
                <w:bCs/>
                <w:lang w:eastAsia="zh-CN"/>
              </w:rPr>
            </w:pPr>
            <w:r w:rsidRPr="0080605F">
              <w:rPr>
                <w:rFonts w:eastAsia="Times New Roman" w:cs="TimesNewRomanPS-BoldMT"/>
                <w:bCs/>
                <w:lang w:eastAsia="zh-CN"/>
              </w:rPr>
              <w:t>11:18 – 11:30</w:t>
            </w:r>
          </w:p>
        </w:tc>
        <w:tc>
          <w:tcPr>
            <w:tcW w:w="2065" w:type="dxa"/>
          </w:tcPr>
          <w:p w14:paraId="28210620" w14:textId="180B44E7" w:rsidR="00294E5D" w:rsidRPr="0080605F" w:rsidRDefault="00294E5D" w:rsidP="00294E5D">
            <w:pPr>
              <w:rPr>
                <w:bCs/>
                <w:sz w:val="24"/>
                <w:szCs w:val="24"/>
              </w:rPr>
            </w:pPr>
            <w:r w:rsidRPr="0080605F">
              <w:rPr>
                <w:bCs/>
                <w:sz w:val="24"/>
                <w:szCs w:val="24"/>
              </w:rPr>
              <w:t>Amberjack</w:t>
            </w:r>
          </w:p>
        </w:tc>
      </w:tr>
    </w:tbl>
    <w:p w14:paraId="248ADB83" w14:textId="32625C21" w:rsidR="00C40B7B" w:rsidRPr="006D638E" w:rsidRDefault="00C40B7B" w:rsidP="005E5BBB">
      <w:pPr>
        <w:rPr>
          <w:rFonts w:eastAsia="Times New Roman" w:cs="TimesNewRomanPS-BoldMT"/>
          <w:b/>
          <w:bCs/>
          <w:color w:val="2A01BF"/>
          <w:lang w:eastAsia="zh-CN"/>
        </w:rPr>
      </w:pPr>
    </w:p>
    <w:sectPr w:rsidR="00C40B7B" w:rsidRPr="006D638E" w:rsidSect="003758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3139" w14:textId="77777777" w:rsidR="00AC6C3C" w:rsidRDefault="00AC6C3C" w:rsidP="003252EB">
      <w:pPr>
        <w:spacing w:after="0" w:line="240" w:lineRule="auto"/>
      </w:pPr>
      <w:r>
        <w:separator/>
      </w:r>
    </w:p>
  </w:endnote>
  <w:endnote w:type="continuationSeparator" w:id="0">
    <w:p w14:paraId="4C581D27" w14:textId="77777777" w:rsidR="00AC6C3C" w:rsidRDefault="00AC6C3C" w:rsidP="003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460C" w14:textId="77777777" w:rsidR="00AC6C3C" w:rsidRDefault="00AC6C3C" w:rsidP="003252EB">
      <w:pPr>
        <w:spacing w:after="0" w:line="240" w:lineRule="auto"/>
      </w:pPr>
      <w:r>
        <w:separator/>
      </w:r>
    </w:p>
  </w:footnote>
  <w:footnote w:type="continuationSeparator" w:id="0">
    <w:p w14:paraId="1045E7BA" w14:textId="77777777" w:rsidR="00AC6C3C" w:rsidRDefault="00AC6C3C" w:rsidP="0032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C6"/>
    <w:multiLevelType w:val="hybridMultilevel"/>
    <w:tmpl w:val="85EE6EA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591"/>
    <w:multiLevelType w:val="hybridMultilevel"/>
    <w:tmpl w:val="F6A23C58"/>
    <w:lvl w:ilvl="0" w:tplc="D5B2C8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4E1"/>
    <w:multiLevelType w:val="hybridMultilevel"/>
    <w:tmpl w:val="9004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1C7B"/>
    <w:multiLevelType w:val="hybridMultilevel"/>
    <w:tmpl w:val="FE5C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AA5"/>
    <w:multiLevelType w:val="hybridMultilevel"/>
    <w:tmpl w:val="26D0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4743"/>
    <w:multiLevelType w:val="hybridMultilevel"/>
    <w:tmpl w:val="D0EEE7F2"/>
    <w:lvl w:ilvl="0" w:tplc="B0E261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9D"/>
    <w:multiLevelType w:val="hybridMultilevel"/>
    <w:tmpl w:val="2FE49546"/>
    <w:lvl w:ilvl="0" w:tplc="3878B5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EA4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2EAA"/>
    <w:multiLevelType w:val="hybridMultilevel"/>
    <w:tmpl w:val="A57E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444B"/>
    <w:multiLevelType w:val="hybridMultilevel"/>
    <w:tmpl w:val="387096B6"/>
    <w:lvl w:ilvl="0" w:tplc="CA9433F8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33A8B"/>
    <w:multiLevelType w:val="hybridMultilevel"/>
    <w:tmpl w:val="FD008252"/>
    <w:lvl w:ilvl="0" w:tplc="FE78E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Auslane,Heather J">
    <w15:presenceInfo w15:providerId="AD" w15:userId="S::hjmca@ufl.edu::f009f46c-e7a7-4907-bdf1-e1f217df2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5"/>
    <w:rsid w:val="00003495"/>
    <w:rsid w:val="00007C9B"/>
    <w:rsid w:val="00010691"/>
    <w:rsid w:val="00010D40"/>
    <w:rsid w:val="00012362"/>
    <w:rsid w:val="00012737"/>
    <w:rsid w:val="0001582B"/>
    <w:rsid w:val="00016A90"/>
    <w:rsid w:val="0001731A"/>
    <w:rsid w:val="00022076"/>
    <w:rsid w:val="00023011"/>
    <w:rsid w:val="000238BB"/>
    <w:rsid w:val="00026483"/>
    <w:rsid w:val="00031916"/>
    <w:rsid w:val="00033080"/>
    <w:rsid w:val="0003439F"/>
    <w:rsid w:val="00034A1F"/>
    <w:rsid w:val="000367C7"/>
    <w:rsid w:val="000432FF"/>
    <w:rsid w:val="00043B46"/>
    <w:rsid w:val="0005154B"/>
    <w:rsid w:val="000541E4"/>
    <w:rsid w:val="00054315"/>
    <w:rsid w:val="00054AFE"/>
    <w:rsid w:val="000574D8"/>
    <w:rsid w:val="00061931"/>
    <w:rsid w:val="000720CB"/>
    <w:rsid w:val="00074B17"/>
    <w:rsid w:val="000757F6"/>
    <w:rsid w:val="00075A3A"/>
    <w:rsid w:val="00082E88"/>
    <w:rsid w:val="00083F98"/>
    <w:rsid w:val="00085BD0"/>
    <w:rsid w:val="00086A1E"/>
    <w:rsid w:val="00087253"/>
    <w:rsid w:val="000921C7"/>
    <w:rsid w:val="0009336A"/>
    <w:rsid w:val="000942DB"/>
    <w:rsid w:val="000970B2"/>
    <w:rsid w:val="000A04C8"/>
    <w:rsid w:val="000A0DF8"/>
    <w:rsid w:val="000A424C"/>
    <w:rsid w:val="000A6DF0"/>
    <w:rsid w:val="000B0D5D"/>
    <w:rsid w:val="000B1469"/>
    <w:rsid w:val="000B1AFA"/>
    <w:rsid w:val="000B271D"/>
    <w:rsid w:val="000B363E"/>
    <w:rsid w:val="000B44C2"/>
    <w:rsid w:val="000B753B"/>
    <w:rsid w:val="000B7949"/>
    <w:rsid w:val="000C007D"/>
    <w:rsid w:val="000C13A2"/>
    <w:rsid w:val="000C2D89"/>
    <w:rsid w:val="000C326F"/>
    <w:rsid w:val="000C3447"/>
    <w:rsid w:val="000C3F75"/>
    <w:rsid w:val="000C659E"/>
    <w:rsid w:val="000D237D"/>
    <w:rsid w:val="000D2D13"/>
    <w:rsid w:val="000D3189"/>
    <w:rsid w:val="000E231D"/>
    <w:rsid w:val="000E566A"/>
    <w:rsid w:val="000E5B1C"/>
    <w:rsid w:val="000E7680"/>
    <w:rsid w:val="000F25E1"/>
    <w:rsid w:val="000F4E66"/>
    <w:rsid w:val="000F6B67"/>
    <w:rsid w:val="00101BCA"/>
    <w:rsid w:val="00102433"/>
    <w:rsid w:val="00102917"/>
    <w:rsid w:val="001043A3"/>
    <w:rsid w:val="001045C8"/>
    <w:rsid w:val="00104791"/>
    <w:rsid w:val="001118AB"/>
    <w:rsid w:val="00113CF9"/>
    <w:rsid w:val="00114B06"/>
    <w:rsid w:val="001160C6"/>
    <w:rsid w:val="00117185"/>
    <w:rsid w:val="001212D6"/>
    <w:rsid w:val="00122D51"/>
    <w:rsid w:val="0012436F"/>
    <w:rsid w:val="00127806"/>
    <w:rsid w:val="00132D24"/>
    <w:rsid w:val="00136E0A"/>
    <w:rsid w:val="00137E2A"/>
    <w:rsid w:val="00141AAF"/>
    <w:rsid w:val="00144187"/>
    <w:rsid w:val="00147564"/>
    <w:rsid w:val="00147DFE"/>
    <w:rsid w:val="0015092F"/>
    <w:rsid w:val="00150D97"/>
    <w:rsid w:val="001514A9"/>
    <w:rsid w:val="00151919"/>
    <w:rsid w:val="00152CCF"/>
    <w:rsid w:val="0015430B"/>
    <w:rsid w:val="0015496E"/>
    <w:rsid w:val="00154E7D"/>
    <w:rsid w:val="00155160"/>
    <w:rsid w:val="00156D45"/>
    <w:rsid w:val="00164929"/>
    <w:rsid w:val="00165DA7"/>
    <w:rsid w:val="00167586"/>
    <w:rsid w:val="00167F37"/>
    <w:rsid w:val="00170934"/>
    <w:rsid w:val="0017612F"/>
    <w:rsid w:val="00177912"/>
    <w:rsid w:val="001821DC"/>
    <w:rsid w:val="001833C7"/>
    <w:rsid w:val="00184FBA"/>
    <w:rsid w:val="00190BFA"/>
    <w:rsid w:val="001927D0"/>
    <w:rsid w:val="00192AF7"/>
    <w:rsid w:val="001953EF"/>
    <w:rsid w:val="0019653B"/>
    <w:rsid w:val="00196DBA"/>
    <w:rsid w:val="001B2AB1"/>
    <w:rsid w:val="001B4399"/>
    <w:rsid w:val="001B46F7"/>
    <w:rsid w:val="001B56FF"/>
    <w:rsid w:val="001B652C"/>
    <w:rsid w:val="001B731D"/>
    <w:rsid w:val="001B7912"/>
    <w:rsid w:val="001C43BD"/>
    <w:rsid w:val="001C597A"/>
    <w:rsid w:val="001C7E6A"/>
    <w:rsid w:val="001D0C1B"/>
    <w:rsid w:val="001D24E2"/>
    <w:rsid w:val="001D5586"/>
    <w:rsid w:val="001D58AC"/>
    <w:rsid w:val="001E0426"/>
    <w:rsid w:val="001E309D"/>
    <w:rsid w:val="001E3D3E"/>
    <w:rsid w:val="001E6152"/>
    <w:rsid w:val="001E68AB"/>
    <w:rsid w:val="001E6DB1"/>
    <w:rsid w:val="001F1882"/>
    <w:rsid w:val="001F77E1"/>
    <w:rsid w:val="00201AD3"/>
    <w:rsid w:val="0020258C"/>
    <w:rsid w:val="002073C0"/>
    <w:rsid w:val="002076AD"/>
    <w:rsid w:val="0020787F"/>
    <w:rsid w:val="00214CBC"/>
    <w:rsid w:val="002150B0"/>
    <w:rsid w:val="00226DA7"/>
    <w:rsid w:val="00226DE0"/>
    <w:rsid w:val="0022748F"/>
    <w:rsid w:val="00230174"/>
    <w:rsid w:val="00230B44"/>
    <w:rsid w:val="0023623A"/>
    <w:rsid w:val="00236F0A"/>
    <w:rsid w:val="0024088B"/>
    <w:rsid w:val="00251158"/>
    <w:rsid w:val="002516CC"/>
    <w:rsid w:val="00251A2C"/>
    <w:rsid w:val="00252333"/>
    <w:rsid w:val="00254874"/>
    <w:rsid w:val="00256135"/>
    <w:rsid w:val="00256EA6"/>
    <w:rsid w:val="002626A4"/>
    <w:rsid w:val="00265BCE"/>
    <w:rsid w:val="00277174"/>
    <w:rsid w:val="00281963"/>
    <w:rsid w:val="00282536"/>
    <w:rsid w:val="00284927"/>
    <w:rsid w:val="0029031C"/>
    <w:rsid w:val="00290AC9"/>
    <w:rsid w:val="0029126D"/>
    <w:rsid w:val="00294E5D"/>
    <w:rsid w:val="002958B2"/>
    <w:rsid w:val="0029622E"/>
    <w:rsid w:val="002A04E6"/>
    <w:rsid w:val="002A1677"/>
    <w:rsid w:val="002A2554"/>
    <w:rsid w:val="002A4951"/>
    <w:rsid w:val="002A556B"/>
    <w:rsid w:val="002A5CDC"/>
    <w:rsid w:val="002B0537"/>
    <w:rsid w:val="002C071B"/>
    <w:rsid w:val="002C29EA"/>
    <w:rsid w:val="002C5B43"/>
    <w:rsid w:val="002C7FEB"/>
    <w:rsid w:val="002D3E45"/>
    <w:rsid w:val="002D6DE7"/>
    <w:rsid w:val="002D7AF3"/>
    <w:rsid w:val="002D7B01"/>
    <w:rsid w:val="002E298E"/>
    <w:rsid w:val="002E53D0"/>
    <w:rsid w:val="002F64A1"/>
    <w:rsid w:val="002F7447"/>
    <w:rsid w:val="00300749"/>
    <w:rsid w:val="00311AFE"/>
    <w:rsid w:val="00314612"/>
    <w:rsid w:val="00315473"/>
    <w:rsid w:val="00315886"/>
    <w:rsid w:val="0032156F"/>
    <w:rsid w:val="00322A6A"/>
    <w:rsid w:val="003250C8"/>
    <w:rsid w:val="00325279"/>
    <w:rsid w:val="003252EB"/>
    <w:rsid w:val="00330169"/>
    <w:rsid w:val="0033076F"/>
    <w:rsid w:val="00332FF7"/>
    <w:rsid w:val="00333C6D"/>
    <w:rsid w:val="0033445E"/>
    <w:rsid w:val="003350D5"/>
    <w:rsid w:val="003358C0"/>
    <w:rsid w:val="003428A1"/>
    <w:rsid w:val="0034548C"/>
    <w:rsid w:val="0034557A"/>
    <w:rsid w:val="003509A5"/>
    <w:rsid w:val="00350D7A"/>
    <w:rsid w:val="00354A6D"/>
    <w:rsid w:val="00356872"/>
    <w:rsid w:val="00362D57"/>
    <w:rsid w:val="00362F65"/>
    <w:rsid w:val="003636F3"/>
    <w:rsid w:val="00365862"/>
    <w:rsid w:val="00370754"/>
    <w:rsid w:val="00371AE9"/>
    <w:rsid w:val="00372DD2"/>
    <w:rsid w:val="00375858"/>
    <w:rsid w:val="00375A23"/>
    <w:rsid w:val="003777A9"/>
    <w:rsid w:val="00380CB1"/>
    <w:rsid w:val="00381758"/>
    <w:rsid w:val="00381B69"/>
    <w:rsid w:val="00383109"/>
    <w:rsid w:val="0038672E"/>
    <w:rsid w:val="00393505"/>
    <w:rsid w:val="003945AA"/>
    <w:rsid w:val="00394644"/>
    <w:rsid w:val="003A09B6"/>
    <w:rsid w:val="003A5A83"/>
    <w:rsid w:val="003A61FC"/>
    <w:rsid w:val="003A76DE"/>
    <w:rsid w:val="003B09C0"/>
    <w:rsid w:val="003B11D8"/>
    <w:rsid w:val="003B4514"/>
    <w:rsid w:val="003B58A3"/>
    <w:rsid w:val="003C0844"/>
    <w:rsid w:val="003C0938"/>
    <w:rsid w:val="003C0FA2"/>
    <w:rsid w:val="003C1F9F"/>
    <w:rsid w:val="003C3AA7"/>
    <w:rsid w:val="003C63F7"/>
    <w:rsid w:val="003C6D1C"/>
    <w:rsid w:val="003D22BD"/>
    <w:rsid w:val="003D4DCC"/>
    <w:rsid w:val="003E14B2"/>
    <w:rsid w:val="003E1DD9"/>
    <w:rsid w:val="003E3973"/>
    <w:rsid w:val="003E60D3"/>
    <w:rsid w:val="003E73BB"/>
    <w:rsid w:val="003F3A32"/>
    <w:rsid w:val="003F7113"/>
    <w:rsid w:val="004011B5"/>
    <w:rsid w:val="00405559"/>
    <w:rsid w:val="00405BD6"/>
    <w:rsid w:val="00413D78"/>
    <w:rsid w:val="0041435A"/>
    <w:rsid w:val="00421AA1"/>
    <w:rsid w:val="00422814"/>
    <w:rsid w:val="00422DD0"/>
    <w:rsid w:val="00423017"/>
    <w:rsid w:val="004246DA"/>
    <w:rsid w:val="00426286"/>
    <w:rsid w:val="00432FC8"/>
    <w:rsid w:val="0043336D"/>
    <w:rsid w:val="00437D40"/>
    <w:rsid w:val="00443A34"/>
    <w:rsid w:val="004447F2"/>
    <w:rsid w:val="0044727B"/>
    <w:rsid w:val="00450AF4"/>
    <w:rsid w:val="00451F71"/>
    <w:rsid w:val="00461ABE"/>
    <w:rsid w:val="00463620"/>
    <w:rsid w:val="00463B50"/>
    <w:rsid w:val="00467E80"/>
    <w:rsid w:val="0047003F"/>
    <w:rsid w:val="004712F4"/>
    <w:rsid w:val="004729D4"/>
    <w:rsid w:val="00472A74"/>
    <w:rsid w:val="00477A66"/>
    <w:rsid w:val="004812FA"/>
    <w:rsid w:val="00481FCF"/>
    <w:rsid w:val="00483E8C"/>
    <w:rsid w:val="00487CB0"/>
    <w:rsid w:val="0049225C"/>
    <w:rsid w:val="004966F0"/>
    <w:rsid w:val="004A00B1"/>
    <w:rsid w:val="004A1A5A"/>
    <w:rsid w:val="004A498A"/>
    <w:rsid w:val="004B0485"/>
    <w:rsid w:val="004B054E"/>
    <w:rsid w:val="004B1356"/>
    <w:rsid w:val="004B1CDD"/>
    <w:rsid w:val="004B2026"/>
    <w:rsid w:val="004B2C92"/>
    <w:rsid w:val="004B2F40"/>
    <w:rsid w:val="004B3894"/>
    <w:rsid w:val="004B467C"/>
    <w:rsid w:val="004B49BF"/>
    <w:rsid w:val="004B5294"/>
    <w:rsid w:val="004B7085"/>
    <w:rsid w:val="004C1ABB"/>
    <w:rsid w:val="004C3252"/>
    <w:rsid w:val="004C3FD8"/>
    <w:rsid w:val="004C4752"/>
    <w:rsid w:val="004C4E17"/>
    <w:rsid w:val="004C7831"/>
    <w:rsid w:val="004D1CEC"/>
    <w:rsid w:val="004D2402"/>
    <w:rsid w:val="004D404B"/>
    <w:rsid w:val="004D51D0"/>
    <w:rsid w:val="004D5665"/>
    <w:rsid w:val="004E0219"/>
    <w:rsid w:val="004E3D75"/>
    <w:rsid w:val="004E5132"/>
    <w:rsid w:val="004E5F62"/>
    <w:rsid w:val="004F1944"/>
    <w:rsid w:val="004F339E"/>
    <w:rsid w:val="004F4B7B"/>
    <w:rsid w:val="004F4E45"/>
    <w:rsid w:val="004F6982"/>
    <w:rsid w:val="00500566"/>
    <w:rsid w:val="00503EB1"/>
    <w:rsid w:val="0050415C"/>
    <w:rsid w:val="00505501"/>
    <w:rsid w:val="005062BC"/>
    <w:rsid w:val="005130EF"/>
    <w:rsid w:val="005272F5"/>
    <w:rsid w:val="005411A7"/>
    <w:rsid w:val="005419F0"/>
    <w:rsid w:val="00545450"/>
    <w:rsid w:val="0055037C"/>
    <w:rsid w:val="00551040"/>
    <w:rsid w:val="00551A7B"/>
    <w:rsid w:val="00556EE7"/>
    <w:rsid w:val="00557F4D"/>
    <w:rsid w:val="005631BC"/>
    <w:rsid w:val="00565057"/>
    <w:rsid w:val="00565A4F"/>
    <w:rsid w:val="00566344"/>
    <w:rsid w:val="00567428"/>
    <w:rsid w:val="0057396B"/>
    <w:rsid w:val="00573AFF"/>
    <w:rsid w:val="005742BD"/>
    <w:rsid w:val="005752EB"/>
    <w:rsid w:val="00575489"/>
    <w:rsid w:val="00577188"/>
    <w:rsid w:val="00582131"/>
    <w:rsid w:val="00582819"/>
    <w:rsid w:val="00584F53"/>
    <w:rsid w:val="00586694"/>
    <w:rsid w:val="0059132A"/>
    <w:rsid w:val="00591756"/>
    <w:rsid w:val="00591E32"/>
    <w:rsid w:val="00593293"/>
    <w:rsid w:val="00593FC6"/>
    <w:rsid w:val="00594A76"/>
    <w:rsid w:val="00597E83"/>
    <w:rsid w:val="005A3CFE"/>
    <w:rsid w:val="005A4559"/>
    <w:rsid w:val="005A4649"/>
    <w:rsid w:val="005A494F"/>
    <w:rsid w:val="005B0487"/>
    <w:rsid w:val="005B0E9D"/>
    <w:rsid w:val="005B4249"/>
    <w:rsid w:val="005B6C3E"/>
    <w:rsid w:val="005B6DDE"/>
    <w:rsid w:val="005C0C11"/>
    <w:rsid w:val="005C3628"/>
    <w:rsid w:val="005C4617"/>
    <w:rsid w:val="005C5303"/>
    <w:rsid w:val="005C5DA4"/>
    <w:rsid w:val="005D1271"/>
    <w:rsid w:val="005D36E5"/>
    <w:rsid w:val="005D497B"/>
    <w:rsid w:val="005D57C4"/>
    <w:rsid w:val="005D60C1"/>
    <w:rsid w:val="005E1ED5"/>
    <w:rsid w:val="005E4191"/>
    <w:rsid w:val="005E4D81"/>
    <w:rsid w:val="005E57D8"/>
    <w:rsid w:val="005E5B7A"/>
    <w:rsid w:val="005E5BBB"/>
    <w:rsid w:val="005E7089"/>
    <w:rsid w:val="005F06CF"/>
    <w:rsid w:val="005F2B10"/>
    <w:rsid w:val="005F5C93"/>
    <w:rsid w:val="0060091D"/>
    <w:rsid w:val="00600FBF"/>
    <w:rsid w:val="00603C01"/>
    <w:rsid w:val="006043DB"/>
    <w:rsid w:val="00605770"/>
    <w:rsid w:val="006073E6"/>
    <w:rsid w:val="00607798"/>
    <w:rsid w:val="00613341"/>
    <w:rsid w:val="0061419F"/>
    <w:rsid w:val="0061460A"/>
    <w:rsid w:val="0061785D"/>
    <w:rsid w:val="0062190E"/>
    <w:rsid w:val="00623FD5"/>
    <w:rsid w:val="006269D4"/>
    <w:rsid w:val="00635ACB"/>
    <w:rsid w:val="0063667B"/>
    <w:rsid w:val="00637067"/>
    <w:rsid w:val="00637EB5"/>
    <w:rsid w:val="00637FFC"/>
    <w:rsid w:val="00640B2C"/>
    <w:rsid w:val="006429E7"/>
    <w:rsid w:val="00647E79"/>
    <w:rsid w:val="00650CA5"/>
    <w:rsid w:val="00656452"/>
    <w:rsid w:val="00657FCE"/>
    <w:rsid w:val="00660140"/>
    <w:rsid w:val="006705DF"/>
    <w:rsid w:val="00670DFF"/>
    <w:rsid w:val="006739C6"/>
    <w:rsid w:val="00675880"/>
    <w:rsid w:val="00676B15"/>
    <w:rsid w:val="00684087"/>
    <w:rsid w:val="006852AA"/>
    <w:rsid w:val="006868C2"/>
    <w:rsid w:val="00687529"/>
    <w:rsid w:val="006909A7"/>
    <w:rsid w:val="00692718"/>
    <w:rsid w:val="0069348A"/>
    <w:rsid w:val="0069388B"/>
    <w:rsid w:val="0069593F"/>
    <w:rsid w:val="00695F06"/>
    <w:rsid w:val="006A27EC"/>
    <w:rsid w:val="006A2C5C"/>
    <w:rsid w:val="006A315F"/>
    <w:rsid w:val="006A6289"/>
    <w:rsid w:val="006B032F"/>
    <w:rsid w:val="006B237D"/>
    <w:rsid w:val="006B350E"/>
    <w:rsid w:val="006B3AA2"/>
    <w:rsid w:val="006B3FF8"/>
    <w:rsid w:val="006B5507"/>
    <w:rsid w:val="006B5F14"/>
    <w:rsid w:val="006B6F3A"/>
    <w:rsid w:val="006C4605"/>
    <w:rsid w:val="006C4AEE"/>
    <w:rsid w:val="006C4EA7"/>
    <w:rsid w:val="006D1DDF"/>
    <w:rsid w:val="006D1E5A"/>
    <w:rsid w:val="006D26BE"/>
    <w:rsid w:val="006D32D8"/>
    <w:rsid w:val="006D4877"/>
    <w:rsid w:val="006D54B4"/>
    <w:rsid w:val="006D638E"/>
    <w:rsid w:val="006D768B"/>
    <w:rsid w:val="006E002E"/>
    <w:rsid w:val="006E1990"/>
    <w:rsid w:val="006E1FD1"/>
    <w:rsid w:val="006E2C76"/>
    <w:rsid w:val="006E3ADE"/>
    <w:rsid w:val="006E4570"/>
    <w:rsid w:val="006E499A"/>
    <w:rsid w:val="006F0CEA"/>
    <w:rsid w:val="006F152F"/>
    <w:rsid w:val="006F3D4B"/>
    <w:rsid w:val="006F5EBD"/>
    <w:rsid w:val="007007CE"/>
    <w:rsid w:val="0070081B"/>
    <w:rsid w:val="007047ED"/>
    <w:rsid w:val="00705ABC"/>
    <w:rsid w:val="00710801"/>
    <w:rsid w:val="00710AC6"/>
    <w:rsid w:val="007112CE"/>
    <w:rsid w:val="007216C7"/>
    <w:rsid w:val="00724DB5"/>
    <w:rsid w:val="007265F3"/>
    <w:rsid w:val="007301F3"/>
    <w:rsid w:val="0073100E"/>
    <w:rsid w:val="00731161"/>
    <w:rsid w:val="00731DA4"/>
    <w:rsid w:val="007358DC"/>
    <w:rsid w:val="00735B53"/>
    <w:rsid w:val="00740271"/>
    <w:rsid w:val="00742A88"/>
    <w:rsid w:val="007465AC"/>
    <w:rsid w:val="0075189A"/>
    <w:rsid w:val="00757725"/>
    <w:rsid w:val="00757F97"/>
    <w:rsid w:val="00760016"/>
    <w:rsid w:val="00760254"/>
    <w:rsid w:val="007624C7"/>
    <w:rsid w:val="00764F3E"/>
    <w:rsid w:val="00767345"/>
    <w:rsid w:val="00771794"/>
    <w:rsid w:val="00771ED5"/>
    <w:rsid w:val="0077308B"/>
    <w:rsid w:val="007746BC"/>
    <w:rsid w:val="00775268"/>
    <w:rsid w:val="00777FAC"/>
    <w:rsid w:val="00780F33"/>
    <w:rsid w:val="007831CB"/>
    <w:rsid w:val="00783F79"/>
    <w:rsid w:val="00787320"/>
    <w:rsid w:val="0078770D"/>
    <w:rsid w:val="00791866"/>
    <w:rsid w:val="0079516F"/>
    <w:rsid w:val="007956C5"/>
    <w:rsid w:val="00796422"/>
    <w:rsid w:val="007A5B37"/>
    <w:rsid w:val="007A5CCD"/>
    <w:rsid w:val="007A7CB2"/>
    <w:rsid w:val="007B56CE"/>
    <w:rsid w:val="007B6E9B"/>
    <w:rsid w:val="007C06D8"/>
    <w:rsid w:val="007C227B"/>
    <w:rsid w:val="007C2DC9"/>
    <w:rsid w:val="007C542D"/>
    <w:rsid w:val="007C79CA"/>
    <w:rsid w:val="007D16B4"/>
    <w:rsid w:val="007D4592"/>
    <w:rsid w:val="007E366E"/>
    <w:rsid w:val="007E6D0A"/>
    <w:rsid w:val="007F0C0C"/>
    <w:rsid w:val="007F151B"/>
    <w:rsid w:val="007F32D9"/>
    <w:rsid w:val="007F4B5E"/>
    <w:rsid w:val="007F4CA0"/>
    <w:rsid w:val="007F5F61"/>
    <w:rsid w:val="008015B5"/>
    <w:rsid w:val="0080585B"/>
    <w:rsid w:val="0080605F"/>
    <w:rsid w:val="00807BED"/>
    <w:rsid w:val="00811F86"/>
    <w:rsid w:val="008122FA"/>
    <w:rsid w:val="00815D29"/>
    <w:rsid w:val="008219A3"/>
    <w:rsid w:val="00823D0C"/>
    <w:rsid w:val="00824B36"/>
    <w:rsid w:val="00825B4B"/>
    <w:rsid w:val="00830764"/>
    <w:rsid w:val="00831759"/>
    <w:rsid w:val="00831A0B"/>
    <w:rsid w:val="00833A76"/>
    <w:rsid w:val="00833E1C"/>
    <w:rsid w:val="00836676"/>
    <w:rsid w:val="00842ABB"/>
    <w:rsid w:val="00843640"/>
    <w:rsid w:val="008444CA"/>
    <w:rsid w:val="00845CED"/>
    <w:rsid w:val="00845DFB"/>
    <w:rsid w:val="00856501"/>
    <w:rsid w:val="0085676A"/>
    <w:rsid w:val="00860CE0"/>
    <w:rsid w:val="008639C6"/>
    <w:rsid w:val="00871C5A"/>
    <w:rsid w:val="00874EE0"/>
    <w:rsid w:val="008752E2"/>
    <w:rsid w:val="00876043"/>
    <w:rsid w:val="00884551"/>
    <w:rsid w:val="00885C24"/>
    <w:rsid w:val="008874E1"/>
    <w:rsid w:val="0089269B"/>
    <w:rsid w:val="008941F5"/>
    <w:rsid w:val="00895B70"/>
    <w:rsid w:val="008A1B1A"/>
    <w:rsid w:val="008A1D93"/>
    <w:rsid w:val="008A1E1B"/>
    <w:rsid w:val="008A2876"/>
    <w:rsid w:val="008A2C6F"/>
    <w:rsid w:val="008A2F81"/>
    <w:rsid w:val="008A3917"/>
    <w:rsid w:val="008A41F8"/>
    <w:rsid w:val="008A4346"/>
    <w:rsid w:val="008A5F23"/>
    <w:rsid w:val="008A6167"/>
    <w:rsid w:val="008A6815"/>
    <w:rsid w:val="008A703A"/>
    <w:rsid w:val="008B6A65"/>
    <w:rsid w:val="008C2D6D"/>
    <w:rsid w:val="008C3473"/>
    <w:rsid w:val="008C359D"/>
    <w:rsid w:val="008C3C98"/>
    <w:rsid w:val="008C3F03"/>
    <w:rsid w:val="008C49AD"/>
    <w:rsid w:val="008C6AA2"/>
    <w:rsid w:val="008D0470"/>
    <w:rsid w:val="008D1200"/>
    <w:rsid w:val="008D1352"/>
    <w:rsid w:val="008D613D"/>
    <w:rsid w:val="008D7A60"/>
    <w:rsid w:val="008E03C5"/>
    <w:rsid w:val="008E6C88"/>
    <w:rsid w:val="008F1E96"/>
    <w:rsid w:val="009019D0"/>
    <w:rsid w:val="009037E7"/>
    <w:rsid w:val="009066F1"/>
    <w:rsid w:val="00906AF9"/>
    <w:rsid w:val="00913D6B"/>
    <w:rsid w:val="0091404B"/>
    <w:rsid w:val="00922063"/>
    <w:rsid w:val="00922551"/>
    <w:rsid w:val="00922FCC"/>
    <w:rsid w:val="009254BA"/>
    <w:rsid w:val="00930146"/>
    <w:rsid w:val="009322B2"/>
    <w:rsid w:val="00933B64"/>
    <w:rsid w:val="0093401F"/>
    <w:rsid w:val="009351E2"/>
    <w:rsid w:val="009366DF"/>
    <w:rsid w:val="00941D4D"/>
    <w:rsid w:val="00942A1A"/>
    <w:rsid w:val="009430E4"/>
    <w:rsid w:val="009467A7"/>
    <w:rsid w:val="00947913"/>
    <w:rsid w:val="00947C1E"/>
    <w:rsid w:val="00947D28"/>
    <w:rsid w:val="009531AB"/>
    <w:rsid w:val="009632D0"/>
    <w:rsid w:val="00964419"/>
    <w:rsid w:val="00964C82"/>
    <w:rsid w:val="00967088"/>
    <w:rsid w:val="00967BFE"/>
    <w:rsid w:val="009703A1"/>
    <w:rsid w:val="00975BBE"/>
    <w:rsid w:val="00976E67"/>
    <w:rsid w:val="00977405"/>
    <w:rsid w:val="009872AF"/>
    <w:rsid w:val="00987AB2"/>
    <w:rsid w:val="00990DA5"/>
    <w:rsid w:val="00992057"/>
    <w:rsid w:val="00994414"/>
    <w:rsid w:val="00994CD7"/>
    <w:rsid w:val="00996839"/>
    <w:rsid w:val="009976FC"/>
    <w:rsid w:val="009A2F51"/>
    <w:rsid w:val="009A37F8"/>
    <w:rsid w:val="009A4331"/>
    <w:rsid w:val="009A6941"/>
    <w:rsid w:val="009B231D"/>
    <w:rsid w:val="009B2555"/>
    <w:rsid w:val="009B46F3"/>
    <w:rsid w:val="009B485B"/>
    <w:rsid w:val="009B487F"/>
    <w:rsid w:val="009B4AF6"/>
    <w:rsid w:val="009C1A78"/>
    <w:rsid w:val="009C239F"/>
    <w:rsid w:val="009C4723"/>
    <w:rsid w:val="009C51E0"/>
    <w:rsid w:val="009C6A48"/>
    <w:rsid w:val="009C6A5D"/>
    <w:rsid w:val="009C6D99"/>
    <w:rsid w:val="009D1251"/>
    <w:rsid w:val="009D1534"/>
    <w:rsid w:val="009D37C9"/>
    <w:rsid w:val="009D4A9D"/>
    <w:rsid w:val="009D4D36"/>
    <w:rsid w:val="009E0C3C"/>
    <w:rsid w:val="009E0DDE"/>
    <w:rsid w:val="009E16C3"/>
    <w:rsid w:val="009E386D"/>
    <w:rsid w:val="009E402A"/>
    <w:rsid w:val="009E45E7"/>
    <w:rsid w:val="009E4EB1"/>
    <w:rsid w:val="009E7074"/>
    <w:rsid w:val="009E7120"/>
    <w:rsid w:val="009F1A1D"/>
    <w:rsid w:val="00A00568"/>
    <w:rsid w:val="00A030DB"/>
    <w:rsid w:val="00A05F2B"/>
    <w:rsid w:val="00A07951"/>
    <w:rsid w:val="00A11F47"/>
    <w:rsid w:val="00A12D00"/>
    <w:rsid w:val="00A132D9"/>
    <w:rsid w:val="00A20C11"/>
    <w:rsid w:val="00A2326A"/>
    <w:rsid w:val="00A2374E"/>
    <w:rsid w:val="00A23A5E"/>
    <w:rsid w:val="00A25849"/>
    <w:rsid w:val="00A27792"/>
    <w:rsid w:val="00A33CE0"/>
    <w:rsid w:val="00A37D1C"/>
    <w:rsid w:val="00A37E97"/>
    <w:rsid w:val="00A4041F"/>
    <w:rsid w:val="00A40C63"/>
    <w:rsid w:val="00A40E3E"/>
    <w:rsid w:val="00A44900"/>
    <w:rsid w:val="00A4640F"/>
    <w:rsid w:val="00A465B3"/>
    <w:rsid w:val="00A47B95"/>
    <w:rsid w:val="00A51613"/>
    <w:rsid w:val="00A51EB7"/>
    <w:rsid w:val="00A5396D"/>
    <w:rsid w:val="00A53FDE"/>
    <w:rsid w:val="00A5422B"/>
    <w:rsid w:val="00A5685D"/>
    <w:rsid w:val="00A56B68"/>
    <w:rsid w:val="00A61618"/>
    <w:rsid w:val="00A675B9"/>
    <w:rsid w:val="00A677B2"/>
    <w:rsid w:val="00A70D59"/>
    <w:rsid w:val="00A71343"/>
    <w:rsid w:val="00A75B46"/>
    <w:rsid w:val="00A805DA"/>
    <w:rsid w:val="00A87255"/>
    <w:rsid w:val="00A87486"/>
    <w:rsid w:val="00A91144"/>
    <w:rsid w:val="00A91FA5"/>
    <w:rsid w:val="00A938AD"/>
    <w:rsid w:val="00A96022"/>
    <w:rsid w:val="00A96628"/>
    <w:rsid w:val="00AA022C"/>
    <w:rsid w:val="00AA0C57"/>
    <w:rsid w:val="00AA0E30"/>
    <w:rsid w:val="00AA4820"/>
    <w:rsid w:val="00AA788B"/>
    <w:rsid w:val="00AB0326"/>
    <w:rsid w:val="00AB2192"/>
    <w:rsid w:val="00AB334D"/>
    <w:rsid w:val="00AB4EA3"/>
    <w:rsid w:val="00AC1935"/>
    <w:rsid w:val="00AC3610"/>
    <w:rsid w:val="00AC4137"/>
    <w:rsid w:val="00AC5571"/>
    <w:rsid w:val="00AC5C61"/>
    <w:rsid w:val="00AC692E"/>
    <w:rsid w:val="00AC6C3C"/>
    <w:rsid w:val="00AC727F"/>
    <w:rsid w:val="00AC79D6"/>
    <w:rsid w:val="00AD0A40"/>
    <w:rsid w:val="00AD2838"/>
    <w:rsid w:val="00AE288F"/>
    <w:rsid w:val="00AE2904"/>
    <w:rsid w:val="00AE3D58"/>
    <w:rsid w:val="00AE3E61"/>
    <w:rsid w:val="00AE6EE4"/>
    <w:rsid w:val="00AF29D7"/>
    <w:rsid w:val="00AF4FDE"/>
    <w:rsid w:val="00B02342"/>
    <w:rsid w:val="00B03575"/>
    <w:rsid w:val="00B07967"/>
    <w:rsid w:val="00B07D7F"/>
    <w:rsid w:val="00B13448"/>
    <w:rsid w:val="00B15B7E"/>
    <w:rsid w:val="00B21F91"/>
    <w:rsid w:val="00B223B2"/>
    <w:rsid w:val="00B2376E"/>
    <w:rsid w:val="00B2599A"/>
    <w:rsid w:val="00B2607F"/>
    <w:rsid w:val="00B26519"/>
    <w:rsid w:val="00B30BE6"/>
    <w:rsid w:val="00B31D3B"/>
    <w:rsid w:val="00B3368B"/>
    <w:rsid w:val="00B336BA"/>
    <w:rsid w:val="00B33E13"/>
    <w:rsid w:val="00B36436"/>
    <w:rsid w:val="00B4174C"/>
    <w:rsid w:val="00B42506"/>
    <w:rsid w:val="00B4437C"/>
    <w:rsid w:val="00B44C16"/>
    <w:rsid w:val="00B4516F"/>
    <w:rsid w:val="00B45C98"/>
    <w:rsid w:val="00B45D48"/>
    <w:rsid w:val="00B461F1"/>
    <w:rsid w:val="00B4668D"/>
    <w:rsid w:val="00B46CA0"/>
    <w:rsid w:val="00B478B4"/>
    <w:rsid w:val="00B51B8C"/>
    <w:rsid w:val="00B52558"/>
    <w:rsid w:val="00B52F92"/>
    <w:rsid w:val="00B5312B"/>
    <w:rsid w:val="00B55144"/>
    <w:rsid w:val="00B55B06"/>
    <w:rsid w:val="00B64A5C"/>
    <w:rsid w:val="00B6546E"/>
    <w:rsid w:val="00B6737A"/>
    <w:rsid w:val="00B678E7"/>
    <w:rsid w:val="00B72649"/>
    <w:rsid w:val="00B72C00"/>
    <w:rsid w:val="00B73422"/>
    <w:rsid w:val="00B74C8A"/>
    <w:rsid w:val="00B759C1"/>
    <w:rsid w:val="00B75A32"/>
    <w:rsid w:val="00B81538"/>
    <w:rsid w:val="00B821DE"/>
    <w:rsid w:val="00B83A48"/>
    <w:rsid w:val="00B85C43"/>
    <w:rsid w:val="00B90FC5"/>
    <w:rsid w:val="00B911FA"/>
    <w:rsid w:val="00B93A33"/>
    <w:rsid w:val="00B93F40"/>
    <w:rsid w:val="00B94608"/>
    <w:rsid w:val="00B966A9"/>
    <w:rsid w:val="00B97616"/>
    <w:rsid w:val="00BA6776"/>
    <w:rsid w:val="00BA7F87"/>
    <w:rsid w:val="00BB3375"/>
    <w:rsid w:val="00BB4751"/>
    <w:rsid w:val="00BB53E7"/>
    <w:rsid w:val="00BB665F"/>
    <w:rsid w:val="00BC0663"/>
    <w:rsid w:val="00BC0DB0"/>
    <w:rsid w:val="00BC2883"/>
    <w:rsid w:val="00BC4D5B"/>
    <w:rsid w:val="00BC4FAA"/>
    <w:rsid w:val="00BC7F15"/>
    <w:rsid w:val="00BD2EF4"/>
    <w:rsid w:val="00BD3018"/>
    <w:rsid w:val="00BD4A1E"/>
    <w:rsid w:val="00BD6FC8"/>
    <w:rsid w:val="00BE2D24"/>
    <w:rsid w:val="00BE45A4"/>
    <w:rsid w:val="00BE4F12"/>
    <w:rsid w:val="00BE6301"/>
    <w:rsid w:val="00BF01D5"/>
    <w:rsid w:val="00BF1638"/>
    <w:rsid w:val="00BF3E24"/>
    <w:rsid w:val="00BF456D"/>
    <w:rsid w:val="00C03825"/>
    <w:rsid w:val="00C03FC7"/>
    <w:rsid w:val="00C12680"/>
    <w:rsid w:val="00C16C2B"/>
    <w:rsid w:val="00C21FF6"/>
    <w:rsid w:val="00C22610"/>
    <w:rsid w:val="00C23D56"/>
    <w:rsid w:val="00C349AC"/>
    <w:rsid w:val="00C3634D"/>
    <w:rsid w:val="00C40B7B"/>
    <w:rsid w:val="00C41134"/>
    <w:rsid w:val="00C43581"/>
    <w:rsid w:val="00C443FA"/>
    <w:rsid w:val="00C45D51"/>
    <w:rsid w:val="00C4661E"/>
    <w:rsid w:val="00C47F28"/>
    <w:rsid w:val="00C503B3"/>
    <w:rsid w:val="00C50C03"/>
    <w:rsid w:val="00C51198"/>
    <w:rsid w:val="00C51913"/>
    <w:rsid w:val="00C55997"/>
    <w:rsid w:val="00C61F52"/>
    <w:rsid w:val="00C654A5"/>
    <w:rsid w:val="00C709A6"/>
    <w:rsid w:val="00C70CEC"/>
    <w:rsid w:val="00C73A32"/>
    <w:rsid w:val="00C803F8"/>
    <w:rsid w:val="00C8286C"/>
    <w:rsid w:val="00C82F1D"/>
    <w:rsid w:val="00C834A8"/>
    <w:rsid w:val="00C835AB"/>
    <w:rsid w:val="00C83A76"/>
    <w:rsid w:val="00C8476B"/>
    <w:rsid w:val="00C85175"/>
    <w:rsid w:val="00C90559"/>
    <w:rsid w:val="00C91AAA"/>
    <w:rsid w:val="00C936CA"/>
    <w:rsid w:val="00C93ED4"/>
    <w:rsid w:val="00C94B31"/>
    <w:rsid w:val="00C94EBA"/>
    <w:rsid w:val="00C961D8"/>
    <w:rsid w:val="00CA47DD"/>
    <w:rsid w:val="00CA66FC"/>
    <w:rsid w:val="00CA74E1"/>
    <w:rsid w:val="00CA7C11"/>
    <w:rsid w:val="00CB0123"/>
    <w:rsid w:val="00CB26BA"/>
    <w:rsid w:val="00CB4762"/>
    <w:rsid w:val="00CB7CD8"/>
    <w:rsid w:val="00CC4E74"/>
    <w:rsid w:val="00CC5E8A"/>
    <w:rsid w:val="00CC7C56"/>
    <w:rsid w:val="00CD1898"/>
    <w:rsid w:val="00CD2688"/>
    <w:rsid w:val="00CD5C35"/>
    <w:rsid w:val="00CD670C"/>
    <w:rsid w:val="00CE02E5"/>
    <w:rsid w:val="00CE0360"/>
    <w:rsid w:val="00CE4AAA"/>
    <w:rsid w:val="00CE630D"/>
    <w:rsid w:val="00CF01B3"/>
    <w:rsid w:val="00CF14C5"/>
    <w:rsid w:val="00CF3105"/>
    <w:rsid w:val="00CF31FE"/>
    <w:rsid w:val="00D0100C"/>
    <w:rsid w:val="00D15398"/>
    <w:rsid w:val="00D15BF2"/>
    <w:rsid w:val="00D15FA7"/>
    <w:rsid w:val="00D16210"/>
    <w:rsid w:val="00D22181"/>
    <w:rsid w:val="00D23892"/>
    <w:rsid w:val="00D277A1"/>
    <w:rsid w:val="00D27828"/>
    <w:rsid w:val="00D30A2C"/>
    <w:rsid w:val="00D313E2"/>
    <w:rsid w:val="00D31EE5"/>
    <w:rsid w:val="00D32037"/>
    <w:rsid w:val="00D33647"/>
    <w:rsid w:val="00D36D41"/>
    <w:rsid w:val="00D36DF2"/>
    <w:rsid w:val="00D41EF9"/>
    <w:rsid w:val="00D422D7"/>
    <w:rsid w:val="00D4793A"/>
    <w:rsid w:val="00D52FE5"/>
    <w:rsid w:val="00D63143"/>
    <w:rsid w:val="00D6717B"/>
    <w:rsid w:val="00D7193D"/>
    <w:rsid w:val="00D71BC4"/>
    <w:rsid w:val="00D7737B"/>
    <w:rsid w:val="00D82B49"/>
    <w:rsid w:val="00D83B40"/>
    <w:rsid w:val="00D858F5"/>
    <w:rsid w:val="00D879F5"/>
    <w:rsid w:val="00D90731"/>
    <w:rsid w:val="00D90F88"/>
    <w:rsid w:val="00DA03AC"/>
    <w:rsid w:val="00DA3231"/>
    <w:rsid w:val="00DA5C68"/>
    <w:rsid w:val="00DA75CD"/>
    <w:rsid w:val="00DB0067"/>
    <w:rsid w:val="00DB0731"/>
    <w:rsid w:val="00DB0CBF"/>
    <w:rsid w:val="00DB1E42"/>
    <w:rsid w:val="00DB3F03"/>
    <w:rsid w:val="00DB436D"/>
    <w:rsid w:val="00DC0996"/>
    <w:rsid w:val="00DC0A09"/>
    <w:rsid w:val="00DC13EC"/>
    <w:rsid w:val="00DC1B04"/>
    <w:rsid w:val="00DC3CEB"/>
    <w:rsid w:val="00DC6341"/>
    <w:rsid w:val="00DD60A1"/>
    <w:rsid w:val="00DD7851"/>
    <w:rsid w:val="00DE11C9"/>
    <w:rsid w:val="00DE7D92"/>
    <w:rsid w:val="00DF08C8"/>
    <w:rsid w:val="00DF1AE7"/>
    <w:rsid w:val="00DF2E77"/>
    <w:rsid w:val="00DF5EB8"/>
    <w:rsid w:val="00E03AF9"/>
    <w:rsid w:val="00E03B65"/>
    <w:rsid w:val="00E04552"/>
    <w:rsid w:val="00E047AA"/>
    <w:rsid w:val="00E066A7"/>
    <w:rsid w:val="00E06BF6"/>
    <w:rsid w:val="00E0724F"/>
    <w:rsid w:val="00E112A4"/>
    <w:rsid w:val="00E11FBC"/>
    <w:rsid w:val="00E129D6"/>
    <w:rsid w:val="00E13B42"/>
    <w:rsid w:val="00E155ED"/>
    <w:rsid w:val="00E16E6B"/>
    <w:rsid w:val="00E206F5"/>
    <w:rsid w:val="00E22C82"/>
    <w:rsid w:val="00E23754"/>
    <w:rsid w:val="00E2485A"/>
    <w:rsid w:val="00E24DCA"/>
    <w:rsid w:val="00E25962"/>
    <w:rsid w:val="00E333A6"/>
    <w:rsid w:val="00E358E0"/>
    <w:rsid w:val="00E41F5C"/>
    <w:rsid w:val="00E43838"/>
    <w:rsid w:val="00E440C2"/>
    <w:rsid w:val="00E44452"/>
    <w:rsid w:val="00E44759"/>
    <w:rsid w:val="00E44EE8"/>
    <w:rsid w:val="00E455F7"/>
    <w:rsid w:val="00E50497"/>
    <w:rsid w:val="00E5349E"/>
    <w:rsid w:val="00E56A2C"/>
    <w:rsid w:val="00E6018A"/>
    <w:rsid w:val="00E66E3A"/>
    <w:rsid w:val="00E67FEE"/>
    <w:rsid w:val="00E7026D"/>
    <w:rsid w:val="00E710DA"/>
    <w:rsid w:val="00E7111F"/>
    <w:rsid w:val="00E71C64"/>
    <w:rsid w:val="00E7363A"/>
    <w:rsid w:val="00E75461"/>
    <w:rsid w:val="00E75D3B"/>
    <w:rsid w:val="00E76963"/>
    <w:rsid w:val="00E76A86"/>
    <w:rsid w:val="00E7778A"/>
    <w:rsid w:val="00E83564"/>
    <w:rsid w:val="00E8450D"/>
    <w:rsid w:val="00E861C9"/>
    <w:rsid w:val="00E90A71"/>
    <w:rsid w:val="00E9100E"/>
    <w:rsid w:val="00E93388"/>
    <w:rsid w:val="00E93465"/>
    <w:rsid w:val="00E936E0"/>
    <w:rsid w:val="00E9434E"/>
    <w:rsid w:val="00EA084B"/>
    <w:rsid w:val="00EA363B"/>
    <w:rsid w:val="00EA4D91"/>
    <w:rsid w:val="00EA69EA"/>
    <w:rsid w:val="00EA6A8C"/>
    <w:rsid w:val="00EA7BB3"/>
    <w:rsid w:val="00EB07D0"/>
    <w:rsid w:val="00EB1011"/>
    <w:rsid w:val="00EB2C0D"/>
    <w:rsid w:val="00EB48D2"/>
    <w:rsid w:val="00EB576A"/>
    <w:rsid w:val="00EB586B"/>
    <w:rsid w:val="00EB61BD"/>
    <w:rsid w:val="00EB68AD"/>
    <w:rsid w:val="00EC1E95"/>
    <w:rsid w:val="00EC7148"/>
    <w:rsid w:val="00EC71F4"/>
    <w:rsid w:val="00ED1E46"/>
    <w:rsid w:val="00ED3545"/>
    <w:rsid w:val="00ED4679"/>
    <w:rsid w:val="00ED671C"/>
    <w:rsid w:val="00EE2ADB"/>
    <w:rsid w:val="00EE660F"/>
    <w:rsid w:val="00EF2482"/>
    <w:rsid w:val="00EF5026"/>
    <w:rsid w:val="00EF6638"/>
    <w:rsid w:val="00F00DBB"/>
    <w:rsid w:val="00F01719"/>
    <w:rsid w:val="00F01A9C"/>
    <w:rsid w:val="00F03F66"/>
    <w:rsid w:val="00F04D32"/>
    <w:rsid w:val="00F06BF0"/>
    <w:rsid w:val="00F109B1"/>
    <w:rsid w:val="00F129E5"/>
    <w:rsid w:val="00F14BE6"/>
    <w:rsid w:val="00F16D49"/>
    <w:rsid w:val="00F20576"/>
    <w:rsid w:val="00F2080C"/>
    <w:rsid w:val="00F20E9A"/>
    <w:rsid w:val="00F21D50"/>
    <w:rsid w:val="00F24929"/>
    <w:rsid w:val="00F3680A"/>
    <w:rsid w:val="00F368B6"/>
    <w:rsid w:val="00F37C88"/>
    <w:rsid w:val="00F432BC"/>
    <w:rsid w:val="00F433EC"/>
    <w:rsid w:val="00F43C8B"/>
    <w:rsid w:val="00F45027"/>
    <w:rsid w:val="00F47E8D"/>
    <w:rsid w:val="00F530AA"/>
    <w:rsid w:val="00F532CB"/>
    <w:rsid w:val="00F54083"/>
    <w:rsid w:val="00F554E2"/>
    <w:rsid w:val="00F60040"/>
    <w:rsid w:val="00F6017C"/>
    <w:rsid w:val="00F61827"/>
    <w:rsid w:val="00F622A2"/>
    <w:rsid w:val="00F624EB"/>
    <w:rsid w:val="00F627C9"/>
    <w:rsid w:val="00F64A41"/>
    <w:rsid w:val="00F65D3A"/>
    <w:rsid w:val="00F66186"/>
    <w:rsid w:val="00F6632F"/>
    <w:rsid w:val="00F67394"/>
    <w:rsid w:val="00F71722"/>
    <w:rsid w:val="00F7201C"/>
    <w:rsid w:val="00F73826"/>
    <w:rsid w:val="00F738AB"/>
    <w:rsid w:val="00F75234"/>
    <w:rsid w:val="00F76BC6"/>
    <w:rsid w:val="00F8503C"/>
    <w:rsid w:val="00F90D34"/>
    <w:rsid w:val="00F922D9"/>
    <w:rsid w:val="00F934EF"/>
    <w:rsid w:val="00F9351A"/>
    <w:rsid w:val="00F962FF"/>
    <w:rsid w:val="00F964DC"/>
    <w:rsid w:val="00F96758"/>
    <w:rsid w:val="00F97086"/>
    <w:rsid w:val="00FA0B88"/>
    <w:rsid w:val="00FA6112"/>
    <w:rsid w:val="00FA7FE2"/>
    <w:rsid w:val="00FB30C4"/>
    <w:rsid w:val="00FB4C2B"/>
    <w:rsid w:val="00FB5233"/>
    <w:rsid w:val="00FB5532"/>
    <w:rsid w:val="00FB61E3"/>
    <w:rsid w:val="00FC04B7"/>
    <w:rsid w:val="00FC2D03"/>
    <w:rsid w:val="00FC3B62"/>
    <w:rsid w:val="00FC76C1"/>
    <w:rsid w:val="00FD2ECB"/>
    <w:rsid w:val="00FE0818"/>
    <w:rsid w:val="00FE235B"/>
    <w:rsid w:val="00FE416F"/>
    <w:rsid w:val="00FE6435"/>
    <w:rsid w:val="00FE6BB9"/>
    <w:rsid w:val="00FE7857"/>
    <w:rsid w:val="00FF17F3"/>
    <w:rsid w:val="00FF35EA"/>
    <w:rsid w:val="00FF5C45"/>
    <w:rsid w:val="00FF6A28"/>
    <w:rsid w:val="00FF773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0C9"/>
  <w15:docId w15:val="{1EB8D828-A611-4808-A188-77572C4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132"/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93FC6"/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rsid w:val="00593FC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ascii="Times New Roman" w:eastAsia="Calibri" w:hAnsi="Times New Roman" w:cs="Times New Roman"/>
      <w:bCs/>
      <w:kern w:val="32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spacing w:after="0" w:line="240" w:lineRule="auto"/>
      <w:ind w:right="-144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pPr>
      <w:spacing w:after="0" w:line="240" w:lineRule="auto"/>
    </w:pPr>
    <w:rPr>
      <w:rFonts w:ascii="Consolas" w:eastAsia="Times New Roma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after="0" w:line="480" w:lineRule="auto"/>
      <w:ind w:firstLine="576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 w:line="240" w:lineRule="auto"/>
      <w:jc w:val="center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after="0" w:line="480" w:lineRule="auto"/>
      <w:ind w:firstLine="720"/>
    </w:pPr>
    <w:rPr>
      <w:rFonts w:ascii="Arial" w:eastAsia="Calibri" w:hAnsi="Arial" w:cs="Arial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  <w:style w:type="character" w:customStyle="1" w:styleId="binomial">
    <w:name w:val="binomial"/>
    <w:rsid w:val="00A00568"/>
  </w:style>
  <w:style w:type="paragraph" w:customStyle="1" w:styleId="yiv9798140932msonormal">
    <w:name w:val="yiv9798140932msonormal"/>
    <w:basedOn w:val="Normal"/>
    <w:rsid w:val="009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0456-EFCF-46B4-9529-1527C82F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McKenzie</dc:creator>
  <cp:lastModifiedBy>Mankin, Richard</cp:lastModifiedBy>
  <cp:revision>3</cp:revision>
  <cp:lastPrinted>2015-06-29T22:06:00Z</cp:lastPrinted>
  <dcterms:created xsi:type="dcterms:W3CDTF">2019-07-03T20:21:00Z</dcterms:created>
  <dcterms:modified xsi:type="dcterms:W3CDTF">2019-07-03T21:16:00Z</dcterms:modified>
</cp:coreProperties>
</file>